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44EA" w14:textId="7FB0CA1A" w:rsidR="0015506B" w:rsidRDefault="00EA6E43" w:rsidP="00916AC3">
      <w:pPr>
        <w:pStyle w:val="Heading1"/>
        <w:rPr>
          <w:lang w:val="fi-FI"/>
        </w:rPr>
      </w:pPr>
      <w:bookmarkStart w:id="0" w:name="_GoBack"/>
      <w:bookmarkEnd w:id="0"/>
      <w:r>
        <w:rPr>
          <w:lang w:val="fi-FI"/>
        </w:rPr>
        <w:t xml:space="preserve">Valtioneuvoston asetus </w:t>
      </w:r>
      <w:ins w:id="1" w:author="Stocchetti Marikki" w:date="2019-08-21T11:03:00Z">
        <w:r>
          <w:rPr>
            <w:lang w:val="fi-FI"/>
          </w:rPr>
          <w:t>K</w:t>
        </w:r>
      </w:ins>
      <w:r w:rsidR="000560BC">
        <w:rPr>
          <w:lang w:val="fi-FI"/>
        </w:rPr>
        <w:t>ehityspoliittisesta toimikunnasta</w:t>
      </w:r>
      <w:r w:rsidR="005E13AB">
        <w:rPr>
          <w:lang w:val="fi-FI"/>
        </w:rPr>
        <w:t xml:space="preserve"> xx.xx.2019/xxx</w:t>
      </w:r>
    </w:p>
    <w:p w14:paraId="6482E6B1" w14:textId="77777777" w:rsidR="000560BC" w:rsidRPr="000560BC" w:rsidRDefault="000560BC" w:rsidP="000560BC">
      <w:pPr>
        <w:rPr>
          <w:lang w:val="fi-FI"/>
        </w:rPr>
      </w:pPr>
    </w:p>
    <w:p w14:paraId="126A9302" w14:textId="6F69736C" w:rsidR="00916AC3" w:rsidRPr="00916AC3" w:rsidRDefault="00C41E94" w:rsidP="00916AC3">
      <w:pPr>
        <w:rPr>
          <w:lang w:val="fi-FI"/>
        </w:rPr>
      </w:pPr>
      <w:r>
        <w:rPr>
          <w:lang w:val="fi-FI"/>
        </w:rPr>
        <w:t>Valtioneuvoston päätöksen mukaisesti</w:t>
      </w:r>
      <w:r w:rsidR="00916AC3" w:rsidRPr="00BF64AD">
        <w:rPr>
          <w:lang w:val="fi-FI"/>
        </w:rPr>
        <w:t xml:space="preserve"> </w:t>
      </w:r>
      <w:r w:rsidR="00916AC3" w:rsidRPr="00916AC3">
        <w:rPr>
          <w:lang w:val="fi-FI"/>
        </w:rPr>
        <w:t>säädetään:</w:t>
      </w:r>
    </w:p>
    <w:p w14:paraId="1D968148" w14:textId="77777777" w:rsidR="00916AC3" w:rsidRPr="00916AC3" w:rsidRDefault="00916AC3" w:rsidP="00916AC3">
      <w:pPr>
        <w:rPr>
          <w:color w:val="FF0000"/>
          <w:lang w:val="fi-FI"/>
        </w:rPr>
      </w:pPr>
    </w:p>
    <w:p w14:paraId="31EA5A8F" w14:textId="0856F489" w:rsidR="00916AC3" w:rsidRPr="00916AC3" w:rsidRDefault="00916AC3" w:rsidP="00916AC3">
      <w:pPr>
        <w:rPr>
          <w:lang w:val="fi-FI"/>
        </w:rPr>
      </w:pPr>
      <w:r w:rsidRPr="00916AC3">
        <w:rPr>
          <w:lang w:val="fi-FI"/>
        </w:rPr>
        <w:t xml:space="preserve">1 § </w:t>
      </w:r>
      <w:r w:rsidR="00DC34AD" w:rsidRPr="001134F8">
        <w:rPr>
          <w:i/>
          <w:lang w:val="fi-FI"/>
        </w:rPr>
        <w:t>Toimikunnan tarkoitus</w:t>
      </w:r>
    </w:p>
    <w:p w14:paraId="31691F55" w14:textId="50789B68" w:rsidR="00EA6E43" w:rsidRDefault="00916AC3" w:rsidP="00916AC3">
      <w:pPr>
        <w:rPr>
          <w:ins w:id="2" w:author="Stocchetti Marikki" w:date="2019-08-21T11:03:00Z"/>
          <w:lang w:val="fi-FI"/>
        </w:rPr>
      </w:pPr>
      <w:r w:rsidRPr="00916AC3">
        <w:rPr>
          <w:lang w:val="fi-FI"/>
        </w:rPr>
        <w:t xml:space="preserve">Ulkoministeriön yhteydessä toimii </w:t>
      </w:r>
      <w:ins w:id="3" w:author="Stocchetti Marikki" w:date="2019-08-21T11:03:00Z">
        <w:r w:rsidR="00EA6E43">
          <w:rPr>
            <w:lang w:val="fi-FI"/>
          </w:rPr>
          <w:t xml:space="preserve">riippumaton Kehityspoliittinen toimikunta, jonka tarkoituksena on kestävän kehityksen </w:t>
        </w:r>
      </w:ins>
      <w:commentRangeStart w:id="4"/>
      <w:ins w:id="5" w:author="Stocchetti Marikki" w:date="2019-08-21T11:06:00Z">
        <w:r w:rsidR="00EA6E43">
          <w:rPr>
            <w:lang w:val="fi-FI"/>
          </w:rPr>
          <w:t>ja</w:t>
        </w:r>
      </w:ins>
      <w:commentRangeEnd w:id="4"/>
      <w:ins w:id="6" w:author="Stocchetti Marikki" w:date="2019-08-21T11:07:00Z">
        <w:r w:rsidR="00EA6E43">
          <w:rPr>
            <w:rStyle w:val="CommentReference"/>
          </w:rPr>
          <w:commentReference w:id="4"/>
        </w:r>
      </w:ins>
      <w:ins w:id="7" w:author="Stocchetti Marikki" w:date="2019-08-21T11:03:00Z">
        <w:r w:rsidR="00EA6E43">
          <w:rPr>
            <w:lang w:val="fi-FI"/>
          </w:rPr>
          <w:t xml:space="preserve"> globaalin vastuun vahvistaminen sekä siihen liittyvän vuoropuhelun edistäminen.</w:t>
        </w:r>
      </w:ins>
    </w:p>
    <w:p w14:paraId="780D3C8B" w14:textId="5BB38BFF" w:rsidR="003A1E5B" w:rsidRPr="00916AC3" w:rsidDel="00EA6E43" w:rsidRDefault="000F52B7" w:rsidP="00916AC3">
      <w:pPr>
        <w:rPr>
          <w:del w:id="8" w:author="Stocchetti Marikki" w:date="2019-08-21T11:04:00Z"/>
          <w:color w:val="FF0000"/>
          <w:lang w:val="fi-FI"/>
        </w:rPr>
      </w:pPr>
      <w:del w:id="9" w:author="Stocchetti Marikki" w:date="2019-08-21T11:04:00Z">
        <w:r w:rsidDel="00EA6E43">
          <w:rPr>
            <w:lang w:val="fi-FI"/>
          </w:rPr>
          <w:delText xml:space="preserve">kehityspolitiikan vaikuttavuuden varmistamiseksi sekä kehityspoliittisen vuoropuhelun edistämiseksi kehityspoliittinen toimikunta. </w:delText>
        </w:r>
      </w:del>
    </w:p>
    <w:p w14:paraId="6656E62D" w14:textId="77777777" w:rsidR="00916AC3" w:rsidRPr="00916AC3" w:rsidRDefault="00916AC3" w:rsidP="00916AC3">
      <w:pPr>
        <w:rPr>
          <w:color w:val="FF0000"/>
          <w:lang w:val="fi-FI"/>
        </w:rPr>
      </w:pPr>
    </w:p>
    <w:p w14:paraId="2EC94090" w14:textId="45E33F7F" w:rsidR="00916AC3" w:rsidRDefault="00916AC3" w:rsidP="00916AC3">
      <w:pPr>
        <w:rPr>
          <w:lang w:val="fi-FI"/>
        </w:rPr>
      </w:pPr>
      <w:r w:rsidRPr="00916AC3">
        <w:rPr>
          <w:lang w:val="fi-FI"/>
        </w:rPr>
        <w:t xml:space="preserve">2 § </w:t>
      </w:r>
      <w:r w:rsidR="005D69D4" w:rsidRPr="001134F8">
        <w:rPr>
          <w:i/>
          <w:lang w:val="fi-FI"/>
        </w:rPr>
        <w:t>T</w:t>
      </w:r>
      <w:r w:rsidR="009508C6" w:rsidRPr="001134F8">
        <w:rPr>
          <w:i/>
          <w:lang w:val="fi-FI"/>
        </w:rPr>
        <w:t>oimikunnan</w:t>
      </w:r>
      <w:r w:rsidR="000560BC" w:rsidRPr="001134F8">
        <w:rPr>
          <w:i/>
          <w:lang w:val="fi-FI"/>
        </w:rPr>
        <w:t xml:space="preserve"> tehtävät</w:t>
      </w:r>
    </w:p>
    <w:p w14:paraId="3A07CD4B" w14:textId="655833FB" w:rsidR="006329F8" w:rsidRPr="00916AC3" w:rsidRDefault="006329F8" w:rsidP="00916AC3">
      <w:pPr>
        <w:rPr>
          <w:lang w:val="fi-FI"/>
        </w:rPr>
      </w:pPr>
      <w:r>
        <w:rPr>
          <w:lang w:val="fi-FI"/>
        </w:rPr>
        <w:t>Toimikunta on parlamentaarisesti ja yhteiskunnallisesti edustava kehityspolitiikan neuvoa-antava elin.</w:t>
      </w:r>
      <w:r w:rsidR="00B32B88">
        <w:rPr>
          <w:lang w:val="fi-FI"/>
        </w:rPr>
        <w:t xml:space="preserve"> </w:t>
      </w:r>
    </w:p>
    <w:p w14:paraId="21969214" w14:textId="3841C945" w:rsidR="00916AC3" w:rsidRDefault="005D69D4" w:rsidP="00916AC3">
      <w:pPr>
        <w:rPr>
          <w:lang w:val="fi-FI"/>
        </w:rPr>
      </w:pPr>
      <w:r>
        <w:rPr>
          <w:lang w:val="fi-FI"/>
        </w:rPr>
        <w:t>Toimikunnan</w:t>
      </w:r>
      <w:r w:rsidR="00916AC3" w:rsidRPr="00916AC3">
        <w:rPr>
          <w:lang w:val="fi-FI"/>
        </w:rPr>
        <w:t xml:space="preserve"> tehtävänä on:</w:t>
      </w:r>
    </w:p>
    <w:p w14:paraId="4ED31D1B" w14:textId="47551D86" w:rsidR="006329F8" w:rsidRDefault="00E23462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muodostaa</w:t>
      </w:r>
      <w:r w:rsidR="006329F8">
        <w:rPr>
          <w:lang w:val="fi-FI"/>
        </w:rPr>
        <w:t xml:space="preserve"> puolueiden ja sidosryhmien yhteistä näkemystä kehityspolitiikan ajankohtaisista kysymyksistä</w:t>
      </w:r>
      <w:r w:rsidR="00935F92">
        <w:rPr>
          <w:lang w:val="fi-FI"/>
        </w:rPr>
        <w:t>;</w:t>
      </w:r>
    </w:p>
    <w:p w14:paraId="275A866E" w14:textId="51604636" w:rsidR="003E01E2" w:rsidRDefault="003E01E2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seurata ja analysoida Suomen </w:t>
      </w:r>
      <w:commentRangeStart w:id="10"/>
      <w:r>
        <w:rPr>
          <w:lang w:val="fi-FI"/>
        </w:rPr>
        <w:t>kehityspoliitti</w:t>
      </w:r>
      <w:ins w:id="11" w:author="Stocchetti Marikki" w:date="2019-08-21T11:23:00Z">
        <w:r w:rsidR="005B155F">
          <w:rPr>
            <w:lang w:val="fi-FI"/>
          </w:rPr>
          <w:t>sten</w:t>
        </w:r>
      </w:ins>
      <w:del w:id="12" w:author="Stocchetti Marikki" w:date="2019-08-21T11:23:00Z">
        <w:r w:rsidDel="005B155F">
          <w:rPr>
            <w:lang w:val="fi-FI"/>
          </w:rPr>
          <w:delText>se</w:delText>
        </w:r>
        <w:r w:rsidR="000F52B7" w:rsidDel="005B155F">
          <w:rPr>
            <w:lang w:val="fi-FI"/>
          </w:rPr>
          <w:delText>n</w:delText>
        </w:r>
      </w:del>
      <w:r>
        <w:rPr>
          <w:lang w:val="fi-FI"/>
        </w:rPr>
        <w:t xml:space="preserve"> linjau</w:t>
      </w:r>
      <w:ins w:id="13" w:author="Stocchetti Marikki" w:date="2019-08-21T11:23:00Z">
        <w:r w:rsidR="005B155F">
          <w:rPr>
            <w:lang w:val="fi-FI"/>
          </w:rPr>
          <w:t>sten</w:t>
        </w:r>
      </w:ins>
      <w:del w:id="14" w:author="Stocchetti Marikki" w:date="2019-08-21T11:23:00Z">
        <w:r w:rsidDel="005B155F">
          <w:rPr>
            <w:lang w:val="fi-FI"/>
          </w:rPr>
          <w:delText>ksen</w:delText>
        </w:r>
      </w:del>
      <w:r>
        <w:rPr>
          <w:lang w:val="fi-FI"/>
        </w:rPr>
        <w:t xml:space="preserve"> </w:t>
      </w:r>
      <w:commentRangeEnd w:id="10"/>
      <w:r w:rsidR="005B155F">
        <w:rPr>
          <w:rStyle w:val="CommentReference"/>
        </w:rPr>
        <w:commentReference w:id="10"/>
      </w:r>
      <w:r>
        <w:rPr>
          <w:lang w:val="fi-FI"/>
        </w:rPr>
        <w:t>ja Suomen kansainvälisten sitoumusten toteutumista</w:t>
      </w:r>
      <w:r w:rsidR="00325A7E">
        <w:rPr>
          <w:lang w:val="fi-FI"/>
        </w:rPr>
        <w:t>;</w:t>
      </w:r>
    </w:p>
    <w:p w14:paraId="54117BD9" w14:textId="528583DE" w:rsidR="003E01E2" w:rsidRPr="003E01E2" w:rsidRDefault="003E01E2" w:rsidP="003E01E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edistää </w:t>
      </w:r>
      <w:ins w:id="15" w:author="Stocchetti Marikki" w:date="2019-08-21T11:23:00Z">
        <w:r w:rsidR="005B155F">
          <w:rPr>
            <w:lang w:val="fi-FI"/>
          </w:rPr>
          <w:t xml:space="preserve">kestävää </w:t>
        </w:r>
      </w:ins>
      <w:r>
        <w:rPr>
          <w:lang w:val="fi-FI"/>
        </w:rPr>
        <w:t>kehitystä tukevaa päätöksentekoa kehitysmaiden tilanteeseen vaikuttavilla politiikkalohkoilla;</w:t>
      </w:r>
    </w:p>
    <w:p w14:paraId="75F77860" w14:textId="7D5AF755" w:rsidR="006329F8" w:rsidRDefault="006329F8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tehdä suosituksia valtioneuvostolle kehityspolitiikan </w:t>
      </w:r>
      <w:ins w:id="16" w:author="Stocchetti Marikki" w:date="2019-08-21T11:24:00Z">
        <w:r w:rsidR="005B155F">
          <w:rPr>
            <w:lang w:val="fi-FI"/>
          </w:rPr>
          <w:t xml:space="preserve">suunnittelusta ja </w:t>
        </w:r>
      </w:ins>
      <w:r>
        <w:rPr>
          <w:lang w:val="fi-FI"/>
        </w:rPr>
        <w:t>toimeenpanosta</w:t>
      </w:r>
      <w:r w:rsidR="00935F92">
        <w:rPr>
          <w:lang w:val="fi-FI"/>
        </w:rPr>
        <w:t>;</w:t>
      </w:r>
      <w:r w:rsidR="007127C4">
        <w:rPr>
          <w:lang w:val="fi-FI"/>
        </w:rPr>
        <w:t xml:space="preserve"> </w:t>
      </w:r>
    </w:p>
    <w:p w14:paraId="4D91E9EE" w14:textId="0BF40876" w:rsidR="003E01E2" w:rsidRDefault="003E01E2" w:rsidP="00935F92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</w:t>
      </w:r>
      <w:r>
        <w:rPr>
          <w:vanish/>
          <w:lang w:val="fi-FI"/>
        </w:rPr>
        <w:t>distää kehitystä tukevaa päätöksentekoa kehitysmaiden tilanteeseen vaikuttavilla politiikkalohkoilla;</w:t>
      </w:r>
      <w:r>
        <w:rPr>
          <w:vanish/>
          <w:lang w:val="fi-FI"/>
        </w:rPr>
        <w:cr/>
        <w:t>mista</w:t>
      </w:r>
      <w:r>
        <w:rPr>
          <w:vanish/>
          <w:lang w:val="fi-FI"/>
        </w:rPr>
        <w:cr/>
        <w:t xml:space="preserve"> kuntoon, yhteys UM</w:t>
      </w:r>
      <w:r w:rsidR="000F52B7">
        <w:rPr>
          <w:lang w:val="fi-FI"/>
        </w:rPr>
        <w:t>ehdä tunnetuksi kehityspolitiikan</w:t>
      </w:r>
      <w:r w:rsidR="005B155F">
        <w:rPr>
          <w:lang w:val="fi-FI"/>
        </w:rPr>
        <w:t xml:space="preserve"> </w:t>
      </w:r>
      <w:r w:rsidR="000F52B7">
        <w:rPr>
          <w:lang w:val="fi-FI"/>
        </w:rPr>
        <w:t>ajankohtaisia kysymyksiä.</w:t>
      </w:r>
    </w:p>
    <w:p w14:paraId="441638C2" w14:textId="26C0730A" w:rsidR="00916AC3" w:rsidRPr="00916AC3" w:rsidRDefault="00916AC3" w:rsidP="00916AC3">
      <w:pPr>
        <w:rPr>
          <w:color w:val="FF0000"/>
          <w:lang w:val="fi-FI"/>
        </w:rPr>
      </w:pPr>
    </w:p>
    <w:p w14:paraId="238C4BE3" w14:textId="421B2EBA" w:rsidR="00916AC3" w:rsidRPr="00916AC3" w:rsidRDefault="00916AC3" w:rsidP="00916AC3">
      <w:pPr>
        <w:rPr>
          <w:lang w:val="fi-FI"/>
        </w:rPr>
      </w:pPr>
      <w:r w:rsidRPr="00916AC3">
        <w:rPr>
          <w:lang w:val="fi-FI"/>
        </w:rPr>
        <w:t>3 §</w:t>
      </w:r>
      <w:r w:rsidR="000560BC">
        <w:rPr>
          <w:lang w:val="fi-FI"/>
        </w:rPr>
        <w:t xml:space="preserve"> </w:t>
      </w:r>
      <w:r w:rsidR="00DC34AD" w:rsidRPr="001134F8">
        <w:rPr>
          <w:i/>
          <w:lang w:val="fi-FI"/>
        </w:rPr>
        <w:t>T</w:t>
      </w:r>
      <w:r w:rsidR="000560BC" w:rsidRPr="001134F8">
        <w:rPr>
          <w:i/>
          <w:lang w:val="fi-FI"/>
        </w:rPr>
        <w:t>oimikausi</w:t>
      </w:r>
    </w:p>
    <w:p w14:paraId="5847FC09" w14:textId="711DA24D" w:rsidR="00916AC3" w:rsidRDefault="00916AC3" w:rsidP="00916AC3">
      <w:pPr>
        <w:rPr>
          <w:lang w:val="fi-FI"/>
        </w:rPr>
      </w:pPr>
      <w:r w:rsidRPr="00916AC3">
        <w:rPr>
          <w:lang w:val="fi-FI"/>
        </w:rPr>
        <w:t xml:space="preserve">Valtioneuvosto asettaa </w:t>
      </w:r>
      <w:r w:rsidR="00DC34AD">
        <w:rPr>
          <w:lang w:val="fi-FI"/>
        </w:rPr>
        <w:t>toimikunnan</w:t>
      </w:r>
      <w:r w:rsidRPr="00916AC3">
        <w:rPr>
          <w:lang w:val="fi-FI"/>
        </w:rPr>
        <w:t xml:space="preserve"> </w:t>
      </w:r>
      <w:r w:rsidR="005E13AB">
        <w:rPr>
          <w:lang w:val="fi-FI"/>
        </w:rPr>
        <w:t xml:space="preserve">ulkoministeriön esittelystä </w:t>
      </w:r>
      <w:r w:rsidRPr="00916AC3">
        <w:rPr>
          <w:lang w:val="fi-FI"/>
        </w:rPr>
        <w:t xml:space="preserve">eduskunnan toimikaudeksi. </w:t>
      </w:r>
      <w:r w:rsidR="00161628">
        <w:rPr>
          <w:lang w:val="fi-FI"/>
        </w:rPr>
        <w:t>Toimikunta</w:t>
      </w:r>
      <w:r w:rsidRPr="00916AC3">
        <w:rPr>
          <w:lang w:val="fi-FI"/>
        </w:rPr>
        <w:t xml:space="preserve"> toimii siihen asti, kunnes uusi </w:t>
      </w:r>
      <w:r w:rsidR="00161628">
        <w:rPr>
          <w:lang w:val="fi-FI"/>
        </w:rPr>
        <w:t>toimikunta</w:t>
      </w:r>
      <w:r w:rsidRPr="00916AC3">
        <w:rPr>
          <w:lang w:val="fi-FI"/>
        </w:rPr>
        <w:t xml:space="preserve"> on asetettu.</w:t>
      </w:r>
    </w:p>
    <w:p w14:paraId="2BD52169" w14:textId="77777777" w:rsidR="00684BEA" w:rsidRDefault="00684BEA" w:rsidP="00916AC3">
      <w:pPr>
        <w:rPr>
          <w:lang w:val="fi-FI"/>
        </w:rPr>
      </w:pPr>
    </w:p>
    <w:p w14:paraId="7B6433E8" w14:textId="766A8D2E" w:rsidR="00675317" w:rsidRPr="001134F8" w:rsidRDefault="00284829" w:rsidP="00916AC3">
      <w:pPr>
        <w:rPr>
          <w:i/>
          <w:lang w:val="fi-FI"/>
        </w:rPr>
      </w:pPr>
      <w:r>
        <w:rPr>
          <w:lang w:val="fi-FI"/>
        </w:rPr>
        <w:t>4</w:t>
      </w:r>
      <w:r w:rsidR="00675317">
        <w:rPr>
          <w:lang w:val="fi-FI"/>
        </w:rPr>
        <w:t xml:space="preserve"> §</w:t>
      </w:r>
      <w:r w:rsidR="00DC34AD">
        <w:rPr>
          <w:lang w:val="fi-FI"/>
        </w:rPr>
        <w:t xml:space="preserve"> </w:t>
      </w:r>
      <w:r w:rsidR="00DC34AD" w:rsidRPr="001134F8">
        <w:rPr>
          <w:i/>
          <w:lang w:val="fi-FI"/>
        </w:rPr>
        <w:t>Toimikunnan</w:t>
      </w:r>
      <w:r w:rsidR="005D69D4" w:rsidRPr="001134F8">
        <w:rPr>
          <w:i/>
          <w:lang w:val="fi-FI"/>
        </w:rPr>
        <w:t xml:space="preserve"> jäsenet</w:t>
      </w:r>
    </w:p>
    <w:p w14:paraId="1F6BDDDF" w14:textId="4B376BAE" w:rsidR="00675317" w:rsidRDefault="004325D9" w:rsidP="00675317">
      <w:pPr>
        <w:rPr>
          <w:lang w:val="fi-FI"/>
        </w:rPr>
      </w:pPr>
      <w:r>
        <w:rPr>
          <w:lang w:val="fi-FI"/>
        </w:rPr>
        <w:t>Toimikunnassa on</w:t>
      </w:r>
      <w:r w:rsidR="004750D3">
        <w:rPr>
          <w:lang w:val="fi-FI"/>
        </w:rPr>
        <w:t xml:space="preserve"> enintään</w:t>
      </w:r>
      <w:r>
        <w:rPr>
          <w:lang w:val="fi-FI"/>
        </w:rPr>
        <w:t xml:space="preserve"> </w:t>
      </w:r>
      <w:r w:rsidR="005207FB">
        <w:rPr>
          <w:lang w:val="fi-FI"/>
        </w:rPr>
        <w:t>20</w:t>
      </w:r>
      <w:r>
        <w:rPr>
          <w:lang w:val="fi-FI"/>
        </w:rPr>
        <w:t xml:space="preserve"> toimikunnan</w:t>
      </w:r>
      <w:r w:rsidR="00675317">
        <w:rPr>
          <w:lang w:val="fi-FI"/>
        </w:rPr>
        <w:t xml:space="preserve"> toimikaudeksi asetettavaa jäsentä ja heidän henkilökohtaiset varajäsenensä</w:t>
      </w:r>
      <w:r>
        <w:rPr>
          <w:lang w:val="fi-FI"/>
        </w:rPr>
        <w:t>.</w:t>
      </w:r>
    </w:p>
    <w:p w14:paraId="2DCC1027" w14:textId="70B70556" w:rsidR="00DC34AD" w:rsidRDefault="00DC34AD" w:rsidP="00675317">
      <w:pPr>
        <w:rPr>
          <w:lang w:val="fi-FI"/>
        </w:rPr>
      </w:pPr>
      <w:r>
        <w:rPr>
          <w:lang w:val="fi-FI"/>
        </w:rPr>
        <w:t>Toimikunnan jäsenistön tulee edustaa mahdollisimman laajasti eduskuntapuolueita</w:t>
      </w:r>
      <w:r w:rsidRPr="00DC34AD">
        <w:rPr>
          <w:lang w:val="fi-FI"/>
        </w:rPr>
        <w:t xml:space="preserve"> sekä kehi</w:t>
      </w:r>
      <w:r>
        <w:rPr>
          <w:lang w:val="fi-FI"/>
        </w:rPr>
        <w:t>tyspolitiikan kannalta keskeisiä etujärjestöjä ja sidosryhmiä</w:t>
      </w:r>
      <w:r w:rsidRPr="00DC34AD">
        <w:rPr>
          <w:lang w:val="fi-FI"/>
        </w:rPr>
        <w:t>.</w:t>
      </w:r>
      <w:r w:rsidR="00AA0274">
        <w:rPr>
          <w:lang w:val="fi-FI"/>
        </w:rPr>
        <w:t xml:space="preserve"> </w:t>
      </w:r>
    </w:p>
    <w:p w14:paraId="1BE56488" w14:textId="58FE20C7" w:rsidR="00274655" w:rsidRDefault="0008278B" w:rsidP="00675317">
      <w:pPr>
        <w:rPr>
          <w:lang w:val="fi-FI"/>
        </w:rPr>
      </w:pPr>
      <w:commentRangeStart w:id="17"/>
      <w:r>
        <w:rPr>
          <w:lang w:val="fi-FI"/>
        </w:rPr>
        <w:t xml:space="preserve">Ulkoministeriö pyytää eduskuntapuolueita </w:t>
      </w:r>
      <w:ins w:id="18" w:author="Stocchetti Marikki" w:date="2019-08-21T11:28:00Z">
        <w:r w:rsidR="007570C4">
          <w:rPr>
            <w:lang w:val="fi-FI"/>
          </w:rPr>
          <w:t xml:space="preserve">ja </w:t>
        </w:r>
      </w:ins>
      <w:del w:id="19" w:author="Stocchetti Marikki" w:date="2019-08-21T11:28:00Z">
        <w:r w:rsidDel="007570C4">
          <w:rPr>
            <w:lang w:val="fi-FI"/>
          </w:rPr>
          <w:delText xml:space="preserve">ja muita toimikunnan jäseninä olevia </w:delText>
        </w:r>
      </w:del>
      <w:r>
        <w:rPr>
          <w:lang w:val="fi-FI"/>
        </w:rPr>
        <w:t>sidosryhmiä nimeämään jäsenen ja varajäsenen toimikuntaan.</w:t>
      </w:r>
      <w:r w:rsidR="00F14674">
        <w:rPr>
          <w:lang w:val="fi-FI"/>
        </w:rPr>
        <w:t xml:space="preserve"> </w:t>
      </w:r>
      <w:commentRangeEnd w:id="17"/>
      <w:r w:rsidR="007570C4">
        <w:rPr>
          <w:rStyle w:val="CommentReference"/>
        </w:rPr>
        <w:commentReference w:id="17"/>
      </w:r>
    </w:p>
    <w:p w14:paraId="1959A717" w14:textId="71D7D9B6" w:rsidR="00675317" w:rsidRDefault="005322E2" w:rsidP="00916AC3">
      <w:pPr>
        <w:rPr>
          <w:lang w:val="fi-FI"/>
        </w:rPr>
      </w:pPr>
      <w:commentRangeStart w:id="20"/>
      <w:ins w:id="21" w:author="Stocchetti Marikki" w:date="2019-08-21T11:33:00Z">
        <w:r>
          <w:rPr>
            <w:lang w:val="fi-FI"/>
          </w:rPr>
          <w:lastRenderedPageBreak/>
          <w:t xml:space="preserve">Valtioneuvosto nimittää </w:t>
        </w:r>
      </w:ins>
      <w:del w:id="22" w:author="Stocchetti Marikki" w:date="2019-08-21T11:33:00Z">
        <w:r w:rsidR="00E4722C" w:rsidDel="005322E2">
          <w:rPr>
            <w:lang w:val="fi-FI"/>
          </w:rPr>
          <w:delText>Jäsenistö valitse</w:delText>
        </w:r>
        <w:r w:rsidR="00AA012A" w:rsidDel="005322E2">
          <w:rPr>
            <w:lang w:val="fi-FI"/>
          </w:rPr>
          <w:delText>e keskuudestaan</w:delText>
        </w:r>
      </w:del>
      <w:r w:rsidR="00E4722C">
        <w:rPr>
          <w:lang w:val="fi-FI"/>
        </w:rPr>
        <w:t xml:space="preserve"> puheenjohtajan ja kaksi varapuheenjohtajaa.</w:t>
      </w:r>
      <w:commentRangeEnd w:id="20"/>
      <w:r>
        <w:rPr>
          <w:rStyle w:val="CommentReference"/>
        </w:rPr>
        <w:commentReference w:id="20"/>
      </w:r>
    </w:p>
    <w:p w14:paraId="3ABCFBD7" w14:textId="36992D34" w:rsidR="00F10246" w:rsidRPr="00E4722C" w:rsidRDefault="00F10246" w:rsidP="00916AC3">
      <w:pPr>
        <w:rPr>
          <w:lang w:val="fi-FI"/>
        </w:rPr>
      </w:pPr>
      <w:r>
        <w:rPr>
          <w:lang w:val="fi-FI"/>
        </w:rPr>
        <w:t xml:space="preserve">Toimikunnassa on </w:t>
      </w:r>
      <w:r w:rsidR="005207FB">
        <w:rPr>
          <w:lang w:val="fi-FI"/>
        </w:rPr>
        <w:t xml:space="preserve">lisäksi </w:t>
      </w:r>
      <w:r>
        <w:rPr>
          <w:lang w:val="fi-FI"/>
        </w:rPr>
        <w:t>asiantuntijajäseni</w:t>
      </w:r>
      <w:ins w:id="23" w:author="Stocchetti Marikki" w:date="2019-08-21T11:35:00Z">
        <w:r w:rsidR="005322E2">
          <w:rPr>
            <w:lang w:val="fi-FI"/>
          </w:rPr>
          <w:t xml:space="preserve">ä ja </w:t>
        </w:r>
      </w:ins>
      <w:del w:id="24" w:author="Stocchetti Marikki" w:date="2019-08-21T11:35:00Z">
        <w:r w:rsidDel="005322E2">
          <w:rPr>
            <w:lang w:val="fi-FI"/>
          </w:rPr>
          <w:delText xml:space="preserve">nä muiden </w:delText>
        </w:r>
      </w:del>
      <w:r>
        <w:rPr>
          <w:lang w:val="fi-FI"/>
        </w:rPr>
        <w:t>ministeriöiden edustajia.</w:t>
      </w:r>
    </w:p>
    <w:p w14:paraId="72682079" w14:textId="06B09933" w:rsidR="00284829" w:rsidRPr="00AA012A" w:rsidRDefault="00284829" w:rsidP="00916AC3">
      <w:pPr>
        <w:rPr>
          <w:lang w:val="fi-FI"/>
        </w:rPr>
      </w:pPr>
    </w:p>
    <w:p w14:paraId="036CD3CB" w14:textId="43AFDF4B" w:rsidR="00284829" w:rsidRPr="002E5D62" w:rsidRDefault="00E93D05" w:rsidP="00284829">
      <w:pPr>
        <w:rPr>
          <w:i/>
          <w:lang w:val="fi-FI"/>
        </w:rPr>
      </w:pPr>
      <w:commentRangeStart w:id="25"/>
      <w:r>
        <w:rPr>
          <w:lang w:val="fi-FI"/>
        </w:rPr>
        <w:t>5</w:t>
      </w:r>
      <w:r w:rsidR="00284829">
        <w:rPr>
          <w:lang w:val="fi-FI"/>
        </w:rPr>
        <w:t xml:space="preserve"> § </w:t>
      </w:r>
      <w:r w:rsidR="00284829" w:rsidRPr="002E5D62">
        <w:rPr>
          <w:i/>
          <w:lang w:val="fi-FI"/>
        </w:rPr>
        <w:t xml:space="preserve">Toimikunnan </w:t>
      </w:r>
      <w:ins w:id="26" w:author="Stocchetti Marikki" w:date="2019-08-21T11:36:00Z">
        <w:r w:rsidR="00B80D68">
          <w:rPr>
            <w:i/>
            <w:lang w:val="fi-FI"/>
          </w:rPr>
          <w:t xml:space="preserve">sihteeristö </w:t>
        </w:r>
      </w:ins>
      <w:del w:id="27" w:author="Stocchetti Marikki" w:date="2019-08-21T11:36:00Z">
        <w:r w:rsidR="00C64686" w:rsidRPr="002E5D62" w:rsidDel="00B80D68">
          <w:rPr>
            <w:i/>
            <w:lang w:val="fi-FI"/>
          </w:rPr>
          <w:delText>työskentely</w:delText>
        </w:r>
      </w:del>
      <w:commentRangeEnd w:id="25"/>
      <w:r w:rsidR="00B80D68">
        <w:rPr>
          <w:rStyle w:val="CommentReference"/>
        </w:rPr>
        <w:commentReference w:id="25"/>
      </w:r>
    </w:p>
    <w:p w14:paraId="535C03DB" w14:textId="3F53D7E9" w:rsidR="00284829" w:rsidRDefault="00284829" w:rsidP="00284829">
      <w:pPr>
        <w:rPr>
          <w:lang w:val="fi-FI"/>
        </w:rPr>
      </w:pPr>
      <w:r>
        <w:rPr>
          <w:lang w:val="fi-FI"/>
        </w:rPr>
        <w:t>Toimikunna</w:t>
      </w:r>
      <w:ins w:id="28" w:author="Stocchetti Marikki" w:date="2019-08-21T11:37:00Z">
        <w:r w:rsidR="00B80D68">
          <w:rPr>
            <w:lang w:val="fi-FI"/>
          </w:rPr>
          <w:t xml:space="preserve">lla on </w:t>
        </w:r>
      </w:ins>
      <w:del w:id="29" w:author="Stocchetti Marikki" w:date="2019-08-21T11:37:00Z">
        <w:r w:rsidDel="00B80D68">
          <w:rPr>
            <w:lang w:val="fi-FI"/>
          </w:rPr>
          <w:delText>n</w:delText>
        </w:r>
      </w:del>
      <w:r>
        <w:rPr>
          <w:lang w:val="fi-FI"/>
        </w:rPr>
        <w:t xml:space="preserve"> </w:t>
      </w:r>
      <w:ins w:id="30" w:author="Stocchetti Marikki" w:date="2019-08-21T11:40:00Z">
        <w:r w:rsidR="00B80D68">
          <w:rPr>
            <w:lang w:val="fi-FI"/>
          </w:rPr>
          <w:t>pää</w:t>
        </w:r>
      </w:ins>
      <w:r>
        <w:rPr>
          <w:lang w:val="fi-FI"/>
        </w:rPr>
        <w:t>sihteeris</w:t>
      </w:r>
      <w:ins w:id="31" w:author="Stocchetti Marikki" w:date="2019-08-21T11:38:00Z">
        <w:r w:rsidR="00B80D68">
          <w:rPr>
            <w:lang w:val="fi-FI"/>
          </w:rPr>
          <w:t xml:space="preserve">tö, joka on </w:t>
        </w:r>
      </w:ins>
      <w:del w:id="32" w:author="Stocchetti Marikki" w:date="2019-08-21T11:38:00Z">
        <w:r w:rsidDel="00B80D68">
          <w:rPr>
            <w:lang w:val="fi-FI"/>
          </w:rPr>
          <w:delText>tö</w:delText>
        </w:r>
      </w:del>
      <w:del w:id="33" w:author="Stocchetti Marikki" w:date="2019-08-21T11:37:00Z">
        <w:r w:rsidDel="00B80D68">
          <w:rPr>
            <w:lang w:val="fi-FI"/>
          </w:rPr>
          <w:delText>n</w:delText>
        </w:r>
      </w:del>
      <w:del w:id="34" w:author="Stocchetti Marikki" w:date="2019-08-21T11:38:00Z">
        <w:r w:rsidDel="00B80D68">
          <w:rPr>
            <w:lang w:val="fi-FI"/>
          </w:rPr>
          <w:delText xml:space="preserve"> muodostavat pääsihteeri ja koordinaattori. Pääsihteeri ja koordinaattori ovat </w:delText>
        </w:r>
      </w:del>
      <w:r w:rsidR="00C64686">
        <w:rPr>
          <w:lang w:val="fi-FI"/>
        </w:rPr>
        <w:t>palvelussuhteessa</w:t>
      </w:r>
      <w:r>
        <w:rPr>
          <w:lang w:val="fi-FI"/>
        </w:rPr>
        <w:t xml:space="preserve"> ulkoministeriöön. </w:t>
      </w:r>
    </w:p>
    <w:p w14:paraId="1FB698A1" w14:textId="77777777" w:rsidR="00786072" w:rsidRPr="00916AC3" w:rsidRDefault="00786072" w:rsidP="00916AC3">
      <w:pPr>
        <w:rPr>
          <w:color w:val="FF0000"/>
          <w:lang w:val="fi-FI"/>
        </w:rPr>
      </w:pPr>
    </w:p>
    <w:p w14:paraId="58C9158B" w14:textId="7721BC29" w:rsidR="00916AC3" w:rsidRPr="00C64686" w:rsidRDefault="00E93D05" w:rsidP="00916AC3">
      <w:pPr>
        <w:rPr>
          <w:lang w:val="fi-FI"/>
        </w:rPr>
      </w:pPr>
      <w:r>
        <w:rPr>
          <w:lang w:val="fi-FI"/>
        </w:rPr>
        <w:t>6</w:t>
      </w:r>
      <w:r w:rsidR="00916AC3" w:rsidRPr="00C64686">
        <w:rPr>
          <w:lang w:val="fi-FI"/>
        </w:rPr>
        <w:t xml:space="preserve"> §</w:t>
      </w:r>
      <w:r w:rsidR="004471D8">
        <w:rPr>
          <w:lang w:val="fi-FI"/>
        </w:rPr>
        <w:t xml:space="preserve"> </w:t>
      </w:r>
      <w:r w:rsidR="004471D8" w:rsidRPr="002E5D62">
        <w:rPr>
          <w:i/>
          <w:lang w:val="fi-FI"/>
        </w:rPr>
        <w:t>Päätöksenteko</w:t>
      </w:r>
    </w:p>
    <w:p w14:paraId="7D670247" w14:textId="77777777" w:rsidR="004471D8" w:rsidRDefault="005613C5" w:rsidP="00916AC3">
      <w:pPr>
        <w:rPr>
          <w:lang w:val="fi-FI"/>
        </w:rPr>
      </w:pPr>
      <w:r w:rsidRPr="00C64686">
        <w:rPr>
          <w:lang w:val="fi-FI"/>
        </w:rPr>
        <w:t>Toimikunta</w:t>
      </w:r>
      <w:r w:rsidR="00916AC3" w:rsidRPr="00C64686">
        <w:rPr>
          <w:lang w:val="fi-FI"/>
        </w:rPr>
        <w:t xml:space="preserve"> on päätösvaltainen, kun puheenjohtaja ja vähintään puolet muista jäsenistä on </w:t>
      </w:r>
      <w:r w:rsidR="00417F0F" w:rsidRPr="00C64686">
        <w:rPr>
          <w:lang w:val="fi-FI"/>
        </w:rPr>
        <w:t>paikalla</w:t>
      </w:r>
      <w:r w:rsidR="00916AC3" w:rsidRPr="00C64686">
        <w:rPr>
          <w:lang w:val="fi-FI"/>
        </w:rPr>
        <w:t>.</w:t>
      </w:r>
    </w:p>
    <w:p w14:paraId="354C53D5" w14:textId="6AF8E982" w:rsidR="00916AC3" w:rsidRPr="00C64686" w:rsidRDefault="00916AC3" w:rsidP="00916AC3">
      <w:pPr>
        <w:rPr>
          <w:lang w:val="fi-FI"/>
        </w:rPr>
      </w:pPr>
      <w:r w:rsidRPr="00C64686">
        <w:rPr>
          <w:lang w:val="fi-FI"/>
        </w:rPr>
        <w:t xml:space="preserve">Asiat ratkaistaan yksinkertaisella äänten enemmistöllä. Äänten mennessä tasan puheenjohtajan ääni </w:t>
      </w:r>
      <w:r w:rsidR="00935F92">
        <w:rPr>
          <w:lang w:val="fi-FI"/>
        </w:rPr>
        <w:t xml:space="preserve">on </w:t>
      </w:r>
      <w:r w:rsidRPr="00C64686">
        <w:rPr>
          <w:lang w:val="fi-FI"/>
        </w:rPr>
        <w:t>ratkaiseva.</w:t>
      </w:r>
    </w:p>
    <w:p w14:paraId="319A44E7" w14:textId="132FCBC8" w:rsidR="00916AC3" w:rsidRPr="00916AC3" w:rsidRDefault="00916AC3" w:rsidP="00916AC3">
      <w:pPr>
        <w:rPr>
          <w:color w:val="FF0000"/>
          <w:lang w:val="fi-FI"/>
        </w:rPr>
      </w:pPr>
    </w:p>
    <w:p w14:paraId="065220F9" w14:textId="0317F74E" w:rsidR="00916AC3" w:rsidRPr="00C64686" w:rsidRDefault="00A1663E" w:rsidP="00916AC3">
      <w:pPr>
        <w:rPr>
          <w:lang w:val="fi-FI"/>
        </w:rPr>
      </w:pPr>
      <w:r>
        <w:rPr>
          <w:lang w:val="fi-FI"/>
        </w:rPr>
        <w:t>7</w:t>
      </w:r>
      <w:r w:rsidR="00916AC3" w:rsidRPr="00C64686">
        <w:rPr>
          <w:lang w:val="fi-FI"/>
        </w:rPr>
        <w:t xml:space="preserve"> §</w:t>
      </w:r>
      <w:r w:rsidR="00CD243F">
        <w:rPr>
          <w:lang w:val="fi-FI"/>
        </w:rPr>
        <w:t xml:space="preserve"> </w:t>
      </w:r>
      <w:r w:rsidR="00CD243F" w:rsidRPr="00935F92">
        <w:rPr>
          <w:i/>
          <w:lang w:val="fi-FI"/>
        </w:rPr>
        <w:t>Voimaantulo</w:t>
      </w:r>
    </w:p>
    <w:p w14:paraId="5EC991F0" w14:textId="0583B320" w:rsidR="00916AC3" w:rsidRPr="00C64686" w:rsidRDefault="00AB3371" w:rsidP="00916AC3">
      <w:pPr>
        <w:rPr>
          <w:lang w:val="fi-FI"/>
        </w:rPr>
      </w:pPr>
      <w:r w:rsidRPr="00C64686">
        <w:rPr>
          <w:lang w:val="fi-FI"/>
        </w:rPr>
        <w:t>Tämä asetus tulee voimaan x.</w:t>
      </w:r>
      <w:r w:rsidR="00916AC3" w:rsidRPr="00C64686">
        <w:rPr>
          <w:lang w:val="fi-FI"/>
        </w:rPr>
        <w:t xml:space="preserve"> päivänä </w:t>
      </w:r>
      <w:r w:rsidRPr="00C64686">
        <w:rPr>
          <w:lang w:val="fi-FI"/>
        </w:rPr>
        <w:t>xx kuuta 2019</w:t>
      </w:r>
      <w:r w:rsidR="00916AC3" w:rsidRPr="00C64686">
        <w:rPr>
          <w:lang w:val="fi-FI"/>
        </w:rPr>
        <w:t>.</w:t>
      </w:r>
    </w:p>
    <w:p w14:paraId="781C2CC2" w14:textId="6D017E50" w:rsidR="001134F8" w:rsidRPr="00C64686" w:rsidRDefault="001134F8" w:rsidP="00916AC3">
      <w:pPr>
        <w:rPr>
          <w:lang w:val="fi-FI"/>
        </w:rPr>
      </w:pPr>
      <w:r>
        <w:rPr>
          <w:lang w:val="fi-FI"/>
        </w:rPr>
        <w:t>Tämän asetuksen voimaan tullessa asetettuna oleva toimikunta jatkaa 31.12.2019 päättyvän toimikautensa loppuun, ja siihen sovelletaan asettamispäätöksen ehtoja.</w:t>
      </w:r>
    </w:p>
    <w:p w14:paraId="27CBF0F2" w14:textId="77777777" w:rsidR="00916AC3" w:rsidRPr="00916AC3" w:rsidRDefault="00916AC3" w:rsidP="00916AC3">
      <w:pPr>
        <w:rPr>
          <w:color w:val="FF0000"/>
          <w:lang w:val="fi-FI"/>
        </w:rPr>
      </w:pPr>
    </w:p>
    <w:p w14:paraId="402106BF" w14:textId="77777777" w:rsidR="00916AC3" w:rsidRPr="00916AC3" w:rsidRDefault="00916AC3" w:rsidP="00916AC3">
      <w:pPr>
        <w:rPr>
          <w:color w:val="FF0000"/>
          <w:lang w:val="fi-FI"/>
        </w:rPr>
      </w:pPr>
    </w:p>
    <w:p w14:paraId="57356EDB" w14:textId="3F4A4506" w:rsidR="00916AC3" w:rsidRPr="00916AC3" w:rsidRDefault="00916AC3" w:rsidP="00916AC3">
      <w:pPr>
        <w:rPr>
          <w:color w:val="FF0000"/>
          <w:lang w:val="fi-FI"/>
        </w:rPr>
      </w:pPr>
    </w:p>
    <w:sectPr w:rsidR="00916AC3" w:rsidRPr="00916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Stocchetti Marikki" w:date="2019-08-21T11:07:00Z" w:initials="SM">
    <w:p w14:paraId="7FB31D1F" w14:textId="57D8AD50" w:rsidR="00EA6E43" w:rsidRDefault="00EA6E43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EA6E43">
        <w:rPr>
          <w:lang w:val="fi-FI"/>
        </w:rPr>
        <w:t xml:space="preserve">Tästä kohdasta kävimme pitkällisen keskustelun. Todettiin, että </w:t>
      </w:r>
      <w:proofErr w:type="spellStart"/>
      <w:r w:rsidRPr="00EA6E43">
        <w:rPr>
          <w:lang w:val="fi-FI"/>
        </w:rPr>
        <w:t>KPT:n</w:t>
      </w:r>
      <w:proofErr w:type="spellEnd"/>
      <w:r w:rsidRPr="00EA6E43">
        <w:rPr>
          <w:lang w:val="fi-FI"/>
        </w:rPr>
        <w:t xml:space="preserve"> tarkoitus liittyy oleellisesti poikkihallinnollisen kehityspolitiikan vahvistamiseen (ei varmistamiseen</w:t>
      </w:r>
      <w:r w:rsidR="00A411A3">
        <w:rPr>
          <w:lang w:val="fi-FI"/>
        </w:rPr>
        <w:t xml:space="preserve">, sillä </w:t>
      </w:r>
      <w:proofErr w:type="spellStart"/>
      <w:r w:rsidR="00A411A3">
        <w:rPr>
          <w:lang w:val="fi-FI"/>
        </w:rPr>
        <w:t>KPT:llä</w:t>
      </w:r>
      <w:proofErr w:type="spellEnd"/>
      <w:r w:rsidR="00A411A3">
        <w:rPr>
          <w:lang w:val="fi-FI"/>
        </w:rPr>
        <w:t xml:space="preserve"> ei ole toimivaltaa siihen</w:t>
      </w:r>
      <w:r w:rsidRPr="00EA6E43">
        <w:rPr>
          <w:lang w:val="fi-FI"/>
        </w:rPr>
        <w:t>)</w:t>
      </w:r>
      <w:r>
        <w:rPr>
          <w:lang w:val="fi-FI"/>
        </w:rPr>
        <w:t xml:space="preserve">. </w:t>
      </w:r>
    </w:p>
    <w:p w14:paraId="49E82276" w14:textId="697EE627" w:rsidR="00EA6E43" w:rsidRDefault="00EA6E43">
      <w:pPr>
        <w:pStyle w:val="CommentText"/>
        <w:rPr>
          <w:lang w:val="fi-FI"/>
        </w:rPr>
      </w:pPr>
    </w:p>
    <w:p w14:paraId="4450457A" w14:textId="10297953" w:rsidR="00EA6E43" w:rsidRDefault="00EA6E43">
      <w:pPr>
        <w:pStyle w:val="CommentText"/>
        <w:rPr>
          <w:lang w:val="fi-FI"/>
        </w:rPr>
      </w:pPr>
      <w:r>
        <w:rPr>
          <w:lang w:val="fi-FI"/>
        </w:rPr>
        <w:t>Kehityspolitiikka –termi ymmärretään hyvin eri tavoin valtionhallinnon ja eri sidosryhmien välillä, siksi termi on määriteltävä tarkemmin asetuskirjeessä (eli mandaatissa</w:t>
      </w:r>
      <w:r w:rsidR="00A411A3">
        <w:rPr>
          <w:lang w:val="fi-FI"/>
        </w:rPr>
        <w:t>)</w:t>
      </w:r>
      <w:r>
        <w:rPr>
          <w:lang w:val="fi-FI"/>
        </w:rPr>
        <w:t xml:space="preserve">. </w:t>
      </w:r>
    </w:p>
    <w:p w14:paraId="618A3A74" w14:textId="5C8E0DBB" w:rsidR="00EA6E43" w:rsidRDefault="00EA6E43">
      <w:pPr>
        <w:pStyle w:val="CommentText"/>
        <w:rPr>
          <w:lang w:val="fi-FI"/>
        </w:rPr>
      </w:pPr>
    </w:p>
    <w:p w14:paraId="0332F3E8" w14:textId="66EF7DA6" w:rsidR="00A411A3" w:rsidRDefault="00A411A3">
      <w:pPr>
        <w:pStyle w:val="CommentText"/>
        <w:rPr>
          <w:lang w:val="fi-FI"/>
        </w:rPr>
      </w:pPr>
      <w:r>
        <w:rPr>
          <w:lang w:val="fi-FI"/>
        </w:rPr>
        <w:t>Olimme yksimielisiä siitä, että k</w:t>
      </w:r>
      <w:r w:rsidR="00EA6E43">
        <w:rPr>
          <w:lang w:val="fi-FI"/>
        </w:rPr>
        <w:t xml:space="preserve">ehityspolitiikka on osa kestävän kehityksen </w:t>
      </w:r>
      <w:r>
        <w:rPr>
          <w:lang w:val="fi-FI"/>
        </w:rPr>
        <w:t xml:space="preserve">globaalia vastuuta ja vaikuttamista ja sen tulisi näkyä toimikunnan tarkoitusta määrittävässä pykälässä. </w:t>
      </w:r>
    </w:p>
    <w:p w14:paraId="75C75B25" w14:textId="77777777" w:rsidR="00A411A3" w:rsidRDefault="00A411A3">
      <w:pPr>
        <w:pStyle w:val="CommentText"/>
        <w:rPr>
          <w:lang w:val="fi-FI"/>
        </w:rPr>
      </w:pPr>
    </w:p>
    <w:p w14:paraId="57B97C4C" w14:textId="54C3C773" w:rsidR="00EA6E43" w:rsidRDefault="00A411A3">
      <w:pPr>
        <w:pStyle w:val="CommentText"/>
        <w:rPr>
          <w:lang w:val="fi-FI"/>
        </w:rPr>
      </w:pPr>
      <w:r>
        <w:rPr>
          <w:lang w:val="fi-FI"/>
        </w:rPr>
        <w:t xml:space="preserve">Suomelta puuttuu kuitenkin virallinen globaalipolitiikka (vrt. </w:t>
      </w:r>
      <w:proofErr w:type="spellStart"/>
      <w:r>
        <w:rPr>
          <w:lang w:val="fi-FI"/>
        </w:rPr>
        <w:t>Sveriges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politik</w:t>
      </w:r>
      <w:proofErr w:type="spellEnd"/>
      <w:r>
        <w:rPr>
          <w:lang w:val="fi-FI"/>
        </w:rPr>
        <w:t xml:space="preserve"> för </w:t>
      </w:r>
      <w:proofErr w:type="spellStart"/>
      <w:r>
        <w:rPr>
          <w:lang w:val="fi-FI"/>
        </w:rPr>
        <w:t>global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utveckling</w:t>
      </w:r>
      <w:proofErr w:type="spellEnd"/>
      <w:r>
        <w:rPr>
          <w:lang w:val="fi-FI"/>
        </w:rPr>
        <w:t xml:space="preserve">). Ehkä kestävän kehityksen kansalliseen tiekarttaan saadaan sellainen? Sen sijaan kehityspolitiikka on virallinen osa Suomen ja EU:n ulkosuhteita. </w:t>
      </w:r>
    </w:p>
    <w:p w14:paraId="305910F0" w14:textId="77777777" w:rsidR="00A411A3" w:rsidRDefault="00A411A3">
      <w:pPr>
        <w:pStyle w:val="CommentText"/>
        <w:rPr>
          <w:lang w:val="fi-FI"/>
        </w:rPr>
      </w:pPr>
    </w:p>
    <w:p w14:paraId="3EF45535" w14:textId="071CB700" w:rsidR="00EA6E43" w:rsidRDefault="00A411A3">
      <w:pPr>
        <w:pStyle w:val="CommentText"/>
        <w:rPr>
          <w:lang w:val="fi-FI"/>
        </w:rPr>
      </w:pPr>
      <w:r>
        <w:rPr>
          <w:lang w:val="fi-FI"/>
        </w:rPr>
        <w:t>T</w:t>
      </w:r>
      <w:r w:rsidR="00EA6E43">
        <w:rPr>
          <w:lang w:val="fi-FI"/>
        </w:rPr>
        <w:t xml:space="preserve">oisaalta pelkkä viittaus ”kestävään kehitykseen” yleisesti aiheuttaa sekaannusta KEKE-toimikunnan mandaatin kanssa. </w:t>
      </w:r>
    </w:p>
    <w:p w14:paraId="73A52209" w14:textId="2117A576" w:rsidR="005B155F" w:rsidRDefault="005B155F">
      <w:pPr>
        <w:pStyle w:val="CommentText"/>
        <w:rPr>
          <w:lang w:val="fi-FI"/>
        </w:rPr>
      </w:pPr>
    </w:p>
    <w:p w14:paraId="233372D1" w14:textId="2A284587" w:rsidR="005B155F" w:rsidRDefault="005B155F">
      <w:pPr>
        <w:pStyle w:val="CommentText"/>
        <w:rPr>
          <w:lang w:val="fi-FI"/>
        </w:rPr>
      </w:pPr>
      <w:r>
        <w:rPr>
          <w:lang w:val="fi-FI"/>
        </w:rPr>
        <w:t xml:space="preserve">Toimikunnan nimimuutosehdotuksesta (Globaalipolitiikan/Globaalin vastuun toimikunta) on käytävä erillinen keskustelu. </w:t>
      </w:r>
    </w:p>
    <w:p w14:paraId="2F90671D" w14:textId="77777777" w:rsidR="00A411A3" w:rsidRDefault="00A411A3">
      <w:pPr>
        <w:pStyle w:val="CommentText"/>
        <w:rPr>
          <w:lang w:val="fi-FI"/>
        </w:rPr>
      </w:pPr>
    </w:p>
    <w:p w14:paraId="01E598E2" w14:textId="3F358E02" w:rsidR="00A411A3" w:rsidRDefault="00A411A3">
      <w:pPr>
        <w:pStyle w:val="CommentText"/>
        <w:rPr>
          <w:lang w:val="fi-FI"/>
        </w:rPr>
      </w:pPr>
      <w:r>
        <w:rPr>
          <w:lang w:val="fi-FI"/>
        </w:rPr>
        <w:t xml:space="preserve">Sanalla ”riippumaton” pyritään korostamaan tiedontuotannon ja toiminnan riippumattomuutta valtionhallinnosta/UM:stä tai kulloisestakin hallituksesta. Ongelmana on ollut se, että KPT mielletään UM:n osaksi, millä on käytännön vaikutuksia esimerkiksi talous- ja henkilöstöhallintoon sekä työn sisältöihin.  </w:t>
      </w:r>
    </w:p>
    <w:p w14:paraId="3DEECFDB" w14:textId="57480B47" w:rsidR="00A411A3" w:rsidRPr="00EA6E43" w:rsidRDefault="00A411A3">
      <w:pPr>
        <w:pStyle w:val="CommentText"/>
        <w:rPr>
          <w:lang w:val="fi-FI"/>
        </w:rPr>
      </w:pPr>
    </w:p>
  </w:comment>
  <w:comment w:id="10" w:author="Stocchetti Marikki" w:date="2019-08-21T11:25:00Z" w:initials="SM">
    <w:p w14:paraId="25CF6893" w14:textId="20EB8A13" w:rsidR="005B155F" w:rsidRDefault="005B155F">
      <w:pPr>
        <w:pStyle w:val="CommentText"/>
      </w:pPr>
      <w:r>
        <w:rPr>
          <w:rStyle w:val="CommentReference"/>
        </w:rPr>
        <w:annotationRef/>
      </w:r>
    </w:p>
  </w:comment>
  <w:comment w:id="17" w:author="Stocchetti Marikki" w:date="2019-08-21T11:29:00Z" w:initials="SM">
    <w:p w14:paraId="4EBD44F7" w14:textId="6E67535D" w:rsidR="007570C4" w:rsidRPr="007570C4" w:rsidRDefault="007570C4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7570C4">
        <w:rPr>
          <w:lang w:val="fi-FI"/>
        </w:rPr>
        <w:t xml:space="preserve">Asetuskirjeeseen tulee selventää kuka päättää ja millä prosessilla jäsentahoista. </w:t>
      </w:r>
      <w:r>
        <w:rPr>
          <w:lang w:val="fi-FI"/>
        </w:rPr>
        <w:t xml:space="preserve">Tähän tarvitaan selvennystä ja avoimuutta. Aiemmin ministeri päättänyt </w:t>
      </w:r>
      <w:proofErr w:type="spellStart"/>
      <w:r>
        <w:rPr>
          <w:lang w:val="fi-FI"/>
        </w:rPr>
        <w:t>KEO:n</w:t>
      </w:r>
      <w:proofErr w:type="spellEnd"/>
      <w:r>
        <w:rPr>
          <w:lang w:val="fi-FI"/>
        </w:rPr>
        <w:t xml:space="preserve"> ehdotuksesta. </w:t>
      </w:r>
      <w:proofErr w:type="spellStart"/>
      <w:r>
        <w:rPr>
          <w:lang w:val="fi-FI"/>
        </w:rPr>
        <w:t>KPT:tä</w:t>
      </w:r>
      <w:proofErr w:type="spellEnd"/>
      <w:r>
        <w:rPr>
          <w:lang w:val="fi-FI"/>
        </w:rPr>
        <w:t xml:space="preserve"> on kuultu vaihtelevasti. Toivomus yhteisestä prosessista on vahva ja jäsenistöä tulisi tarkastella toimikunnan asiantuntijatarpeiden sekä edustavuuden valossa.   </w:t>
      </w:r>
    </w:p>
  </w:comment>
  <w:comment w:id="20" w:author="Stocchetti Marikki" w:date="2019-08-21T11:33:00Z" w:initials="SM">
    <w:p w14:paraId="00C81DF2" w14:textId="2902AE6A" w:rsidR="005322E2" w:rsidRPr="005322E2" w:rsidRDefault="005322E2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5322E2">
        <w:rPr>
          <w:lang w:val="fi-FI"/>
        </w:rPr>
        <w:t xml:space="preserve">Asetuskirjeessä tarkennetaan, että puheenjohtaja tulee pääministeripuolueesta ja puheenjohtaja tunnustelee varapuheenjohtajat, joista toinen edustaa oppositiota ja toinen hallitusta. </w:t>
      </w:r>
      <w:r>
        <w:rPr>
          <w:lang w:val="fi-FI"/>
        </w:rPr>
        <w:t xml:space="preserve">Toimikunta itse hyväksyy puheenjohtajiston ensimmäisessä kokouksessaan tammikuussa 2020. </w:t>
      </w:r>
    </w:p>
  </w:comment>
  <w:comment w:id="25" w:author="Stocchetti Marikki" w:date="2019-08-21T11:38:00Z" w:initials="SM">
    <w:p w14:paraId="44B887E6" w14:textId="52D3B2E1" w:rsidR="00B80D68" w:rsidRPr="00B80D68" w:rsidRDefault="00B80D68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B80D68">
        <w:rPr>
          <w:lang w:val="fi-FI"/>
        </w:rPr>
        <w:t xml:space="preserve">Toimikunnan työskentelystä puhutaan asetuskirjeessä, työntekijöiden lukumäärää ei haluta rajata asetuksessa. </w:t>
      </w:r>
      <w:r>
        <w:rPr>
          <w:lang w:val="fi-FI"/>
        </w:rPr>
        <w:t xml:space="preserve">Toimikunnan koko kauden kattavan työsuunnitelman laatii uusi toimikunta vuoden 2020 alussa.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EECFDB" w15:done="0"/>
  <w15:commentEx w15:paraId="25CF6893" w15:done="0"/>
  <w15:commentEx w15:paraId="4EBD44F7" w15:done="0"/>
  <w15:commentEx w15:paraId="00C81DF2" w15:done="0"/>
  <w15:commentEx w15:paraId="44B887E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7CA"/>
    <w:multiLevelType w:val="hybridMultilevel"/>
    <w:tmpl w:val="A16C3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cchetti Marikki">
    <w15:presenceInfo w15:providerId="AD" w15:userId="S-1-5-21-3524553150-3021536655-4265643810-161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3"/>
    <w:rsid w:val="000211F9"/>
    <w:rsid w:val="000328D9"/>
    <w:rsid w:val="000560BC"/>
    <w:rsid w:val="0008278B"/>
    <w:rsid w:val="000841E9"/>
    <w:rsid w:val="000E0794"/>
    <w:rsid w:val="000F52B7"/>
    <w:rsid w:val="001134F8"/>
    <w:rsid w:val="00136913"/>
    <w:rsid w:val="0015506B"/>
    <w:rsid w:val="00161628"/>
    <w:rsid w:val="00166EC0"/>
    <w:rsid w:val="00186CD3"/>
    <w:rsid w:val="001A2749"/>
    <w:rsid w:val="001C4A46"/>
    <w:rsid w:val="001C7E91"/>
    <w:rsid w:val="00232BBC"/>
    <w:rsid w:val="00274655"/>
    <w:rsid w:val="00284829"/>
    <w:rsid w:val="002C6C85"/>
    <w:rsid w:val="002D6BBA"/>
    <w:rsid w:val="002E5D62"/>
    <w:rsid w:val="00325A7E"/>
    <w:rsid w:val="003744AC"/>
    <w:rsid w:val="003A1E5B"/>
    <w:rsid w:val="003B3300"/>
    <w:rsid w:val="003E01E2"/>
    <w:rsid w:val="00417F0F"/>
    <w:rsid w:val="004325D9"/>
    <w:rsid w:val="004471D8"/>
    <w:rsid w:val="004750D3"/>
    <w:rsid w:val="004A1A9C"/>
    <w:rsid w:val="005207FB"/>
    <w:rsid w:val="005322E2"/>
    <w:rsid w:val="00554DCD"/>
    <w:rsid w:val="005613C5"/>
    <w:rsid w:val="00591421"/>
    <w:rsid w:val="005A0D18"/>
    <w:rsid w:val="005B155F"/>
    <w:rsid w:val="005D69D4"/>
    <w:rsid w:val="005E13AB"/>
    <w:rsid w:val="005F3CDB"/>
    <w:rsid w:val="006329F8"/>
    <w:rsid w:val="00675317"/>
    <w:rsid w:val="00684BEA"/>
    <w:rsid w:val="006C08A8"/>
    <w:rsid w:val="007127C4"/>
    <w:rsid w:val="00743A86"/>
    <w:rsid w:val="007570C4"/>
    <w:rsid w:val="00786072"/>
    <w:rsid w:val="0078739E"/>
    <w:rsid w:val="00792595"/>
    <w:rsid w:val="00832829"/>
    <w:rsid w:val="008C62B8"/>
    <w:rsid w:val="00912BDA"/>
    <w:rsid w:val="00916AC3"/>
    <w:rsid w:val="00935F92"/>
    <w:rsid w:val="009508C6"/>
    <w:rsid w:val="009D3D83"/>
    <w:rsid w:val="00A1663E"/>
    <w:rsid w:val="00A411A3"/>
    <w:rsid w:val="00A80812"/>
    <w:rsid w:val="00AA012A"/>
    <w:rsid w:val="00AA0274"/>
    <w:rsid w:val="00AB3371"/>
    <w:rsid w:val="00B32B88"/>
    <w:rsid w:val="00B80D68"/>
    <w:rsid w:val="00BD5C52"/>
    <w:rsid w:val="00BF64AD"/>
    <w:rsid w:val="00C41E94"/>
    <w:rsid w:val="00C64686"/>
    <w:rsid w:val="00CA49F8"/>
    <w:rsid w:val="00CC3E00"/>
    <w:rsid w:val="00CD243F"/>
    <w:rsid w:val="00CE07DC"/>
    <w:rsid w:val="00D06CFC"/>
    <w:rsid w:val="00D70185"/>
    <w:rsid w:val="00DB6EBA"/>
    <w:rsid w:val="00DC34AD"/>
    <w:rsid w:val="00DD1D8F"/>
    <w:rsid w:val="00DE6D2B"/>
    <w:rsid w:val="00E23462"/>
    <w:rsid w:val="00E309CD"/>
    <w:rsid w:val="00E4722C"/>
    <w:rsid w:val="00E93D05"/>
    <w:rsid w:val="00EA6E43"/>
    <w:rsid w:val="00F05B7A"/>
    <w:rsid w:val="00F10246"/>
    <w:rsid w:val="00F14674"/>
    <w:rsid w:val="00FD2F1C"/>
    <w:rsid w:val="00FE45BE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8E4C"/>
  <w15:chartTrackingRefBased/>
  <w15:docId w15:val="{454EF04C-80EE-4164-B22D-01544F41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6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4C94-8DA2-44EF-8AF1-F992A0B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Fiskaali Tiina</dc:creator>
  <cp:keywords/>
  <dc:description/>
  <cp:lastModifiedBy>Kandolin Katja</cp:lastModifiedBy>
  <cp:revision>2</cp:revision>
  <dcterms:created xsi:type="dcterms:W3CDTF">2019-09-05T10:29:00Z</dcterms:created>
  <dcterms:modified xsi:type="dcterms:W3CDTF">2019-09-05T10:29:00Z</dcterms:modified>
</cp:coreProperties>
</file>