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821B3" w14:textId="3055947F" w:rsidR="008E3B4E" w:rsidRPr="008E3B4E" w:rsidRDefault="008E3B4E" w:rsidP="008E3B4E">
      <w:pPr>
        <w:keepNext/>
        <w:spacing w:before="240" w:after="60" w:line="276" w:lineRule="auto"/>
        <w:outlineLvl w:val="0"/>
        <w:rPr>
          <w:rFonts w:ascii="Cambria" w:eastAsia="Times New Roman" w:hAnsi="Cambria" w:cs="Times New Roman"/>
          <w:b/>
          <w:bCs/>
          <w:kern w:val="32"/>
          <w:sz w:val="32"/>
          <w:szCs w:val="32"/>
        </w:rPr>
      </w:pPr>
      <w:r w:rsidRPr="008E3B4E">
        <w:rPr>
          <w:rFonts w:ascii="Cambria" w:eastAsia="Times New Roman" w:hAnsi="Cambria" w:cs="Times New Roman"/>
          <w:b/>
          <w:bCs/>
          <w:kern w:val="32"/>
          <w:sz w:val="32"/>
          <w:szCs w:val="32"/>
        </w:rPr>
        <w:t xml:space="preserve">Suomen kehityspolitiikan tila 2019: </w:t>
      </w:r>
      <w:r w:rsidR="00C934AE">
        <w:rPr>
          <w:rFonts w:ascii="Cambria" w:eastAsia="Times New Roman" w:hAnsi="Cambria" w:cs="Times New Roman"/>
          <w:b/>
          <w:bCs/>
          <w:kern w:val="32"/>
          <w:sz w:val="32"/>
          <w:szCs w:val="32"/>
        </w:rPr>
        <w:t>Globaalia vastuuta yli hallituskausien ja hallintorajojen</w:t>
      </w:r>
    </w:p>
    <w:p w14:paraId="32E19A6F" w14:textId="79316A8A" w:rsidR="008E3B4E" w:rsidRDefault="008E3B4E" w:rsidP="008E3B4E">
      <w:pPr>
        <w:spacing w:after="200" w:line="276" w:lineRule="auto"/>
        <w:rPr>
          <w:rFonts w:ascii="Calibri" w:eastAsia="Calibri" w:hAnsi="Calibri" w:cs="Times New Roman"/>
        </w:rPr>
      </w:pPr>
    </w:p>
    <w:p w14:paraId="77D11FEC" w14:textId="4E47E462" w:rsidR="001C6733" w:rsidRPr="001C6733" w:rsidRDefault="001C6733" w:rsidP="008E3B4E">
      <w:pPr>
        <w:spacing w:after="200" w:line="276" w:lineRule="auto"/>
        <w:rPr>
          <w:rFonts w:ascii="Calibri" w:eastAsia="Calibri" w:hAnsi="Calibri" w:cs="Times New Roman"/>
          <w:b/>
        </w:rPr>
      </w:pPr>
      <w:r w:rsidRPr="001C6733">
        <w:rPr>
          <w:rFonts w:ascii="Calibri" w:eastAsia="Calibri" w:hAnsi="Calibri" w:cs="Times New Roman"/>
          <w:b/>
        </w:rPr>
        <w:t>Puheenjohtajien esipuhe</w:t>
      </w:r>
    </w:p>
    <w:p w14:paraId="37116862" w14:textId="73BF34D4" w:rsidR="001C6733" w:rsidRPr="001C6733" w:rsidRDefault="001C6733" w:rsidP="008E3B4E">
      <w:pPr>
        <w:spacing w:after="200" w:line="276" w:lineRule="auto"/>
        <w:rPr>
          <w:rFonts w:ascii="Calibri" w:eastAsia="Calibri" w:hAnsi="Calibri" w:cs="Times New Roman"/>
          <w:b/>
        </w:rPr>
      </w:pPr>
      <w:commentRangeStart w:id="0"/>
      <w:r w:rsidRPr="001C6733">
        <w:rPr>
          <w:rFonts w:ascii="Calibri" w:eastAsia="Calibri" w:hAnsi="Calibri" w:cs="Times New Roman"/>
          <w:b/>
        </w:rPr>
        <w:t>TIIVISTELMÄ</w:t>
      </w:r>
      <w:r w:rsidR="00253246">
        <w:rPr>
          <w:rFonts w:ascii="Calibri" w:eastAsia="Calibri" w:hAnsi="Calibri" w:cs="Times New Roman"/>
          <w:b/>
        </w:rPr>
        <w:t>/SUOSITUKSET</w:t>
      </w:r>
      <w:commentRangeEnd w:id="0"/>
      <w:r w:rsidR="00AC1096">
        <w:rPr>
          <w:rStyle w:val="CommentReference"/>
        </w:rPr>
        <w:commentReference w:id="0"/>
      </w:r>
    </w:p>
    <w:p w14:paraId="13EE55F7" w14:textId="77777777" w:rsidR="008E3B4E" w:rsidRPr="008E3B4E" w:rsidRDefault="008E3B4E" w:rsidP="008E3B4E">
      <w:pPr>
        <w:spacing w:after="200" w:line="276" w:lineRule="auto"/>
        <w:rPr>
          <w:rFonts w:ascii="Calibri" w:eastAsia="Calibri" w:hAnsi="Calibri" w:cs="Times New Roman"/>
        </w:rPr>
      </w:pPr>
    </w:p>
    <w:p w14:paraId="044CE338" w14:textId="2337D743" w:rsidR="002311A0" w:rsidRPr="00F13DA6" w:rsidRDefault="008E3B4E" w:rsidP="00F13DA6">
      <w:p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1. Miksi kehityspolitiikka tarvitsee hal</w:t>
      </w:r>
      <w:r w:rsidR="00F13DA6">
        <w:rPr>
          <w:rFonts w:ascii="Calibri" w:eastAsia="Calibri" w:hAnsi="Calibri" w:cs="Times New Roman"/>
          <w:b/>
          <w:sz w:val="24"/>
          <w:szCs w:val="24"/>
        </w:rPr>
        <w:t>lituskaudet ylittävän perustan?</w:t>
      </w:r>
    </w:p>
    <w:p w14:paraId="1B3B00EE" w14:textId="28A88F67" w:rsidR="008E3B4E" w:rsidRDefault="00F13DA6" w:rsidP="001C6733">
      <w:pPr>
        <w:spacing w:after="200" w:line="276" w:lineRule="auto"/>
        <w:ind w:left="1077"/>
        <w:rPr>
          <w:rFonts w:ascii="Calibri" w:eastAsia="Calibri" w:hAnsi="Calibri" w:cs="Times New Roman"/>
          <w:i/>
          <w:sz w:val="24"/>
          <w:szCs w:val="24"/>
        </w:rPr>
      </w:pPr>
      <w:r>
        <w:rPr>
          <w:rFonts w:ascii="Calibri" w:eastAsia="Calibri" w:hAnsi="Calibri" w:cs="Times New Roman"/>
          <w:i/>
          <w:sz w:val="24"/>
          <w:szCs w:val="24"/>
        </w:rPr>
        <w:t>[E</w:t>
      </w:r>
      <w:r w:rsidR="00A84013">
        <w:rPr>
          <w:rFonts w:ascii="Calibri" w:eastAsia="Calibri" w:hAnsi="Calibri" w:cs="Times New Roman"/>
          <w:i/>
          <w:sz w:val="24"/>
          <w:szCs w:val="24"/>
        </w:rPr>
        <w:t>rikoissivu: Kehityspolitiik</w:t>
      </w:r>
      <w:r w:rsidR="00B5689D">
        <w:rPr>
          <w:rFonts w:ascii="Calibri" w:eastAsia="Calibri" w:hAnsi="Calibri" w:cs="Times New Roman"/>
          <w:i/>
          <w:sz w:val="24"/>
          <w:szCs w:val="24"/>
        </w:rPr>
        <w:t>ka</w:t>
      </w:r>
      <w:r w:rsidR="00A84013">
        <w:rPr>
          <w:rFonts w:ascii="Calibri" w:eastAsia="Calibri" w:hAnsi="Calibri" w:cs="Times New Roman"/>
          <w:i/>
          <w:sz w:val="24"/>
          <w:szCs w:val="24"/>
        </w:rPr>
        <w:t xml:space="preserve"> </w:t>
      </w:r>
      <w:r w:rsidR="00B5689D">
        <w:rPr>
          <w:rFonts w:ascii="Calibri" w:eastAsia="Calibri" w:hAnsi="Calibri" w:cs="Times New Roman"/>
          <w:i/>
          <w:sz w:val="24"/>
          <w:szCs w:val="24"/>
        </w:rPr>
        <w:t xml:space="preserve">osaksi </w:t>
      </w:r>
      <w:r w:rsidR="00A84013">
        <w:rPr>
          <w:rFonts w:ascii="Calibri" w:eastAsia="Calibri" w:hAnsi="Calibri" w:cs="Times New Roman"/>
          <w:i/>
          <w:sz w:val="24"/>
          <w:szCs w:val="24"/>
        </w:rPr>
        <w:t>globaalin vastuun politiikkaa?]</w:t>
      </w:r>
      <w:r w:rsidR="008E3B4E" w:rsidRPr="008E3B4E">
        <w:rPr>
          <w:rFonts w:ascii="Calibri" w:eastAsia="Calibri" w:hAnsi="Calibri" w:cs="Times New Roman"/>
          <w:i/>
          <w:sz w:val="24"/>
          <w:szCs w:val="24"/>
        </w:rPr>
        <w:t xml:space="preserve"> </w:t>
      </w:r>
    </w:p>
    <w:p w14:paraId="345C0E44" w14:textId="5E6AD0EC" w:rsidR="004B5D98" w:rsidRPr="008E3B4E" w:rsidRDefault="004B5D98" w:rsidP="001C6733">
      <w:pPr>
        <w:spacing w:after="200" w:line="276" w:lineRule="auto"/>
        <w:ind w:left="1077"/>
        <w:rPr>
          <w:rFonts w:ascii="Calibri" w:eastAsia="Calibri" w:hAnsi="Calibri" w:cs="Times New Roman"/>
          <w:i/>
          <w:sz w:val="24"/>
          <w:szCs w:val="24"/>
        </w:rPr>
      </w:pPr>
      <w:r>
        <w:rPr>
          <w:rFonts w:ascii="Calibri" w:eastAsia="Calibri" w:hAnsi="Calibri" w:cs="Times New Roman"/>
          <w:i/>
          <w:sz w:val="24"/>
          <w:szCs w:val="24"/>
        </w:rPr>
        <w:t>[</w:t>
      </w:r>
      <w:commentRangeStart w:id="1"/>
      <w:r>
        <w:rPr>
          <w:rFonts w:ascii="Calibri" w:eastAsia="Calibri" w:hAnsi="Calibri" w:cs="Times New Roman"/>
          <w:i/>
          <w:sz w:val="24"/>
          <w:szCs w:val="24"/>
        </w:rPr>
        <w:t xml:space="preserve">Laatikko 1. Mittasuhteita ja suuntauksia </w:t>
      </w:r>
      <w:proofErr w:type="spellStart"/>
      <w:r>
        <w:rPr>
          <w:rFonts w:ascii="Calibri" w:eastAsia="Calibri" w:hAnsi="Calibri" w:cs="Times New Roman"/>
          <w:i/>
          <w:sz w:val="24"/>
          <w:szCs w:val="24"/>
        </w:rPr>
        <w:t>tbc</w:t>
      </w:r>
      <w:proofErr w:type="spellEnd"/>
      <w:r>
        <w:rPr>
          <w:rFonts w:ascii="Calibri" w:eastAsia="Calibri" w:hAnsi="Calibri" w:cs="Times New Roman"/>
          <w:i/>
          <w:sz w:val="24"/>
          <w:szCs w:val="24"/>
        </w:rPr>
        <w:t>]</w:t>
      </w:r>
      <w:commentRangeEnd w:id="1"/>
      <w:r w:rsidR="00836111">
        <w:rPr>
          <w:rStyle w:val="CommentReference"/>
        </w:rPr>
        <w:commentReference w:id="1"/>
      </w:r>
    </w:p>
    <w:p w14:paraId="419F68CD" w14:textId="77777777" w:rsidR="008E3B4E" w:rsidRPr="008E3B4E" w:rsidRDefault="008E3B4E" w:rsidP="008E3B4E">
      <w:pPr>
        <w:spacing w:after="200" w:line="276" w:lineRule="auto"/>
        <w:rPr>
          <w:rFonts w:ascii="Calibri" w:eastAsia="Calibri" w:hAnsi="Calibri" w:cs="Times New Roman"/>
          <w:b/>
          <w:sz w:val="24"/>
          <w:szCs w:val="24"/>
        </w:rPr>
      </w:pPr>
    </w:p>
    <w:p w14:paraId="1B845F1C" w14:textId="77777777" w:rsidR="008E3B4E" w:rsidRPr="008E3B4E" w:rsidRDefault="008E3B4E" w:rsidP="008E3B4E">
      <w:p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2. Kehityspolitiikan kansainväliset kulmakivet ja Suomi</w:t>
      </w:r>
    </w:p>
    <w:p w14:paraId="40417875" w14:textId="77777777" w:rsidR="008E3B4E" w:rsidRPr="008E3B4E" w:rsidRDefault="008E3B4E" w:rsidP="008E3B4E">
      <w:pPr>
        <w:numPr>
          <w:ilvl w:val="0"/>
          <w:numId w:val="2"/>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Kestävän kehityksen kehikko ja periaatteet:</w:t>
      </w:r>
    </w:p>
    <w:p w14:paraId="2AB6FEB1" w14:textId="77777777" w:rsidR="008E3B4E" w:rsidRPr="008E3B4E" w:rsidRDefault="008E3B4E" w:rsidP="008E3B4E">
      <w:pPr>
        <w:numPr>
          <w:ilvl w:val="1"/>
          <w:numId w:val="2"/>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Vastuu kestävästä kehityksestä on globaali</w:t>
      </w:r>
    </w:p>
    <w:p w14:paraId="49558C24" w14:textId="77777777" w:rsidR="008E3B4E" w:rsidRPr="008E3B4E" w:rsidRDefault="008E3B4E" w:rsidP="008E3B4E">
      <w:pPr>
        <w:numPr>
          <w:ilvl w:val="1"/>
          <w:numId w:val="2"/>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Miten Suomi toteuttaa kestävää kehitystä?</w:t>
      </w:r>
    </w:p>
    <w:p w14:paraId="71EE11A0" w14:textId="240BFC53" w:rsidR="008E3B4E" w:rsidRPr="008E3B4E" w:rsidRDefault="008A288B" w:rsidP="008E3B4E">
      <w:pPr>
        <w:numPr>
          <w:ilvl w:val="1"/>
          <w:numId w:val="2"/>
        </w:numPr>
        <w:spacing w:after="200" w:line="276" w:lineRule="auto"/>
        <w:rPr>
          <w:rFonts w:ascii="Calibri" w:eastAsia="Calibri" w:hAnsi="Calibri" w:cs="Times New Roman"/>
          <w:b/>
          <w:sz w:val="24"/>
          <w:szCs w:val="24"/>
        </w:rPr>
      </w:pPr>
      <w:r>
        <w:rPr>
          <w:rFonts w:ascii="Calibri" w:eastAsia="Calibri" w:hAnsi="Calibri" w:cs="Times New Roman"/>
          <w:b/>
          <w:sz w:val="24"/>
          <w:szCs w:val="24"/>
        </w:rPr>
        <w:t xml:space="preserve">Ihmisoikeusperustaisuus </w:t>
      </w:r>
      <w:r w:rsidR="00AC1096">
        <w:rPr>
          <w:rFonts w:ascii="Calibri" w:eastAsia="Calibri" w:hAnsi="Calibri" w:cs="Times New Roman"/>
          <w:b/>
          <w:sz w:val="24"/>
          <w:szCs w:val="24"/>
        </w:rPr>
        <w:t>vahvemmin käytäntöön</w:t>
      </w:r>
    </w:p>
    <w:p w14:paraId="55270B14" w14:textId="002E7165" w:rsidR="008E3B4E" w:rsidRPr="008E3B4E" w:rsidRDefault="004B2B64" w:rsidP="008E3B4E">
      <w:pPr>
        <w:numPr>
          <w:ilvl w:val="1"/>
          <w:numId w:val="2"/>
        </w:numPr>
        <w:spacing w:after="200" w:line="276" w:lineRule="auto"/>
        <w:rPr>
          <w:rFonts w:ascii="Calibri" w:eastAsia="Calibri" w:hAnsi="Calibri" w:cs="Times New Roman"/>
          <w:b/>
          <w:sz w:val="24"/>
          <w:szCs w:val="24"/>
        </w:rPr>
      </w:pPr>
      <w:r>
        <w:rPr>
          <w:rFonts w:ascii="Calibri" w:eastAsia="Calibri" w:hAnsi="Calibri" w:cs="Times New Roman"/>
          <w:b/>
          <w:sz w:val="24"/>
          <w:szCs w:val="24"/>
        </w:rPr>
        <w:t>Kestävän kehityksen</w:t>
      </w:r>
      <w:r w:rsidR="008E3B4E" w:rsidRPr="008E3B4E">
        <w:rPr>
          <w:rFonts w:ascii="Calibri" w:eastAsia="Calibri" w:hAnsi="Calibri" w:cs="Times New Roman"/>
          <w:b/>
          <w:sz w:val="24"/>
          <w:szCs w:val="24"/>
        </w:rPr>
        <w:t xml:space="preserve"> kehitysrahoitussitoumukset ja Suomi</w:t>
      </w:r>
    </w:p>
    <w:p w14:paraId="55E0E418" w14:textId="77777777" w:rsidR="008E3B4E" w:rsidRPr="008E3B4E" w:rsidRDefault="008E3B4E" w:rsidP="008E3B4E">
      <w:pPr>
        <w:numPr>
          <w:ilvl w:val="1"/>
          <w:numId w:val="2"/>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Kehitysyhteistyö paineen alla</w:t>
      </w:r>
    </w:p>
    <w:p w14:paraId="2F9B40CA" w14:textId="75DDC164" w:rsidR="008E3B4E" w:rsidRPr="008E3B4E" w:rsidRDefault="008E3B4E" w:rsidP="008E3B4E">
      <w:pPr>
        <w:spacing w:after="200" w:line="276" w:lineRule="auto"/>
        <w:ind w:left="1080"/>
        <w:rPr>
          <w:rFonts w:ascii="Calibri" w:eastAsia="Calibri" w:hAnsi="Calibri" w:cs="Times New Roman"/>
          <w:i/>
          <w:sz w:val="24"/>
          <w:szCs w:val="24"/>
        </w:rPr>
      </w:pPr>
      <w:r w:rsidRPr="008E3B4E">
        <w:rPr>
          <w:rFonts w:ascii="Calibri" w:eastAsia="Calibri" w:hAnsi="Calibri" w:cs="Times New Roman"/>
          <w:i/>
          <w:sz w:val="24"/>
          <w:szCs w:val="24"/>
        </w:rPr>
        <w:t>La</w:t>
      </w:r>
      <w:r w:rsidR="004B5D98">
        <w:rPr>
          <w:rFonts w:ascii="Calibri" w:eastAsia="Calibri" w:hAnsi="Calibri" w:cs="Times New Roman"/>
          <w:i/>
          <w:sz w:val="24"/>
          <w:szCs w:val="24"/>
        </w:rPr>
        <w:t>atikko 2</w:t>
      </w:r>
      <w:r w:rsidR="003E6A05">
        <w:rPr>
          <w:rFonts w:ascii="Calibri" w:eastAsia="Calibri" w:hAnsi="Calibri" w:cs="Times New Roman"/>
          <w:i/>
          <w:sz w:val="24"/>
          <w:szCs w:val="24"/>
        </w:rPr>
        <w:t>: Yhdeksän kymmenestä kannattaa kehitysyhteistyötä</w:t>
      </w:r>
    </w:p>
    <w:p w14:paraId="72115794" w14:textId="77777777" w:rsidR="008E3B4E" w:rsidRPr="008E3B4E" w:rsidRDefault="008E3B4E" w:rsidP="008E3B4E">
      <w:pPr>
        <w:spacing w:after="200" w:line="276" w:lineRule="auto"/>
        <w:ind w:left="720"/>
        <w:rPr>
          <w:rFonts w:ascii="Calibri" w:eastAsia="Calibri" w:hAnsi="Calibri" w:cs="Times New Roman"/>
          <w:b/>
          <w:sz w:val="24"/>
          <w:szCs w:val="24"/>
        </w:rPr>
      </w:pPr>
    </w:p>
    <w:p w14:paraId="1E59AC93" w14:textId="19562E20" w:rsidR="008E3B4E" w:rsidRPr="008E3B4E" w:rsidRDefault="001F5513" w:rsidP="008E3B4E">
      <w:pPr>
        <w:spacing w:after="200" w:line="276" w:lineRule="auto"/>
        <w:rPr>
          <w:rFonts w:ascii="Calibri" w:eastAsia="Calibri" w:hAnsi="Calibri" w:cs="Times New Roman"/>
          <w:b/>
          <w:sz w:val="24"/>
          <w:szCs w:val="24"/>
        </w:rPr>
      </w:pPr>
      <w:r>
        <w:rPr>
          <w:rFonts w:ascii="Calibri" w:eastAsia="Calibri" w:hAnsi="Calibri" w:cs="Times New Roman"/>
          <w:b/>
          <w:sz w:val="24"/>
          <w:szCs w:val="24"/>
        </w:rPr>
        <w:t xml:space="preserve">3. </w:t>
      </w:r>
      <w:r w:rsidRPr="001F5513">
        <w:rPr>
          <w:rFonts w:ascii="Calibri" w:eastAsia="Calibri" w:hAnsi="Calibri" w:cs="Times New Roman"/>
          <w:b/>
          <w:sz w:val="24"/>
          <w:szCs w:val="24"/>
        </w:rPr>
        <w:t xml:space="preserve">Kehityspolitiikalta puuttuu </w:t>
      </w:r>
      <w:r w:rsidR="00AC1096">
        <w:rPr>
          <w:rFonts w:ascii="Calibri" w:eastAsia="Calibri" w:hAnsi="Calibri" w:cs="Times New Roman"/>
          <w:b/>
          <w:sz w:val="24"/>
          <w:szCs w:val="24"/>
        </w:rPr>
        <w:t>hallituskaudet ylittävä</w:t>
      </w:r>
      <w:r w:rsidRPr="001F5513">
        <w:rPr>
          <w:rFonts w:ascii="Calibri" w:eastAsia="Calibri" w:hAnsi="Calibri" w:cs="Times New Roman"/>
          <w:b/>
          <w:sz w:val="24"/>
          <w:szCs w:val="24"/>
        </w:rPr>
        <w:t xml:space="preserve"> </w:t>
      </w:r>
      <w:r w:rsidR="00711A91">
        <w:rPr>
          <w:rFonts w:ascii="Calibri" w:eastAsia="Calibri" w:hAnsi="Calibri" w:cs="Times New Roman"/>
          <w:b/>
          <w:sz w:val="24"/>
          <w:szCs w:val="24"/>
        </w:rPr>
        <w:t xml:space="preserve">perusta </w:t>
      </w:r>
    </w:p>
    <w:p w14:paraId="713E34C7" w14:textId="54975020" w:rsidR="008E3B4E" w:rsidRPr="008E3B4E" w:rsidRDefault="0043456E" w:rsidP="008E3B4E">
      <w:pPr>
        <w:numPr>
          <w:ilvl w:val="0"/>
          <w:numId w:val="1"/>
        </w:numPr>
        <w:spacing w:after="200" w:line="276" w:lineRule="auto"/>
        <w:rPr>
          <w:rFonts w:ascii="Calibri" w:eastAsia="Calibri" w:hAnsi="Calibri" w:cs="Times New Roman"/>
          <w:b/>
          <w:sz w:val="24"/>
          <w:szCs w:val="24"/>
        </w:rPr>
      </w:pPr>
      <w:r>
        <w:rPr>
          <w:rFonts w:ascii="Calibri" w:eastAsia="Calibri" w:hAnsi="Calibri" w:cs="Times New Roman"/>
          <w:b/>
          <w:sz w:val="24"/>
          <w:szCs w:val="24"/>
        </w:rPr>
        <w:t xml:space="preserve">Kehityspoliittiset </w:t>
      </w:r>
      <w:r w:rsidR="008E3B4E" w:rsidRPr="008E3B4E">
        <w:rPr>
          <w:rFonts w:ascii="Calibri" w:eastAsia="Calibri" w:hAnsi="Calibri" w:cs="Times New Roman"/>
          <w:b/>
          <w:sz w:val="24"/>
          <w:szCs w:val="24"/>
        </w:rPr>
        <w:t>ohjelma</w:t>
      </w:r>
      <w:r>
        <w:rPr>
          <w:rFonts w:ascii="Calibri" w:eastAsia="Calibri" w:hAnsi="Calibri" w:cs="Times New Roman"/>
          <w:b/>
          <w:sz w:val="24"/>
          <w:szCs w:val="24"/>
        </w:rPr>
        <w:t>t ja selonteko toiminnan</w:t>
      </w:r>
      <w:r w:rsidR="008E3B4E" w:rsidRPr="008E3B4E">
        <w:rPr>
          <w:rFonts w:ascii="Calibri" w:eastAsia="Calibri" w:hAnsi="Calibri" w:cs="Times New Roman"/>
          <w:b/>
          <w:sz w:val="24"/>
          <w:szCs w:val="24"/>
        </w:rPr>
        <w:t xml:space="preserve"> selkärankana </w:t>
      </w:r>
    </w:p>
    <w:p w14:paraId="7A7BAB07" w14:textId="004F47D4" w:rsidR="008E3B4E" w:rsidRPr="008E3B4E" w:rsidRDefault="001F5513" w:rsidP="001F5513">
      <w:pPr>
        <w:numPr>
          <w:ilvl w:val="0"/>
          <w:numId w:val="1"/>
        </w:numPr>
        <w:spacing w:after="200" w:line="276" w:lineRule="auto"/>
        <w:rPr>
          <w:rFonts w:ascii="Calibri" w:eastAsia="Calibri" w:hAnsi="Calibri" w:cs="Times New Roman"/>
          <w:b/>
          <w:sz w:val="24"/>
          <w:szCs w:val="24"/>
        </w:rPr>
      </w:pPr>
      <w:r w:rsidRPr="001F5513">
        <w:rPr>
          <w:rFonts w:ascii="Calibri" w:eastAsia="Calibri" w:hAnsi="Calibri" w:cs="Times New Roman"/>
          <w:b/>
          <w:sz w:val="24"/>
          <w:szCs w:val="24"/>
        </w:rPr>
        <w:t>Kolme hallitusta, kolme erilaista linjausta</w:t>
      </w:r>
    </w:p>
    <w:p w14:paraId="755D2BBE" w14:textId="77777777" w:rsidR="008E3B4E" w:rsidRPr="008E3B4E" w:rsidRDefault="008E3B4E" w:rsidP="008E3B4E">
      <w:pPr>
        <w:numPr>
          <w:ilvl w:val="0"/>
          <w:numId w:val="1"/>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Linjaukset ohjaavat toistaiseksi vain kehitysyhteistyötä</w:t>
      </w:r>
    </w:p>
    <w:p w14:paraId="12641023" w14:textId="77777777" w:rsidR="008E3B4E" w:rsidRPr="008E3B4E" w:rsidRDefault="008E3B4E" w:rsidP="008E3B4E">
      <w:pPr>
        <w:numPr>
          <w:ilvl w:val="0"/>
          <w:numId w:val="1"/>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Aiemmat suositukset kehityspolitiikan – ja yhteistyön ohjauksesta</w:t>
      </w:r>
    </w:p>
    <w:p w14:paraId="23CBC8C9" w14:textId="1AADB56F" w:rsidR="008E3B4E" w:rsidRPr="002311A0" w:rsidRDefault="00711A91" w:rsidP="008E3B4E">
      <w:pPr>
        <w:numPr>
          <w:ilvl w:val="1"/>
          <w:numId w:val="1"/>
        </w:numPr>
        <w:spacing w:after="200" w:line="276" w:lineRule="auto"/>
        <w:rPr>
          <w:rFonts w:ascii="Calibri" w:eastAsia="Calibri" w:hAnsi="Calibri" w:cs="Times New Roman"/>
          <w:i/>
          <w:sz w:val="24"/>
          <w:szCs w:val="24"/>
        </w:rPr>
      </w:pPr>
      <w:ins w:id="2" w:author="Stocchetti Marikki" w:date="2019-03-12T08:24:00Z">
        <w:r>
          <w:rPr>
            <w:rFonts w:ascii="Calibri" w:eastAsia="Calibri" w:hAnsi="Calibri" w:cs="Times New Roman"/>
            <w:i/>
            <w:sz w:val="24"/>
            <w:szCs w:val="24"/>
          </w:rPr>
          <w:lastRenderedPageBreak/>
          <w:t>[</w:t>
        </w:r>
      </w:ins>
      <w:ins w:id="3" w:author="Stocchetti Marikki" w:date="2019-03-15T08:52:00Z">
        <w:r>
          <w:rPr>
            <w:rFonts w:ascii="Calibri" w:eastAsia="Calibri" w:hAnsi="Calibri" w:cs="Times New Roman"/>
            <w:i/>
            <w:sz w:val="24"/>
            <w:szCs w:val="24"/>
          </w:rPr>
          <w:t xml:space="preserve">Laatikoksi: </w:t>
        </w:r>
      </w:ins>
      <w:proofErr w:type="spellStart"/>
      <w:r w:rsidR="008E3B4E" w:rsidRPr="002311A0">
        <w:rPr>
          <w:rFonts w:ascii="Calibri" w:eastAsia="Calibri" w:hAnsi="Calibri" w:cs="Times New Roman"/>
          <w:i/>
          <w:sz w:val="24"/>
          <w:szCs w:val="24"/>
        </w:rPr>
        <w:t>KPT:n</w:t>
      </w:r>
      <w:proofErr w:type="spellEnd"/>
      <w:r w:rsidR="008E3B4E" w:rsidRPr="002311A0">
        <w:rPr>
          <w:rFonts w:ascii="Calibri" w:eastAsia="Calibri" w:hAnsi="Calibri" w:cs="Times New Roman"/>
          <w:i/>
          <w:sz w:val="24"/>
          <w:szCs w:val="24"/>
        </w:rPr>
        <w:t xml:space="preserve"> tiivistys nykyisen käytännön ongelmista, joihin seuraavissa luvuissa vastataan</w:t>
      </w:r>
      <w:ins w:id="4" w:author="Stocchetti Marikki" w:date="2019-03-15T08:52:00Z">
        <w:r>
          <w:rPr>
            <w:rFonts w:ascii="Calibri" w:eastAsia="Calibri" w:hAnsi="Calibri" w:cs="Times New Roman"/>
            <w:i/>
            <w:sz w:val="24"/>
            <w:szCs w:val="24"/>
          </w:rPr>
          <w:t>]</w:t>
        </w:r>
      </w:ins>
    </w:p>
    <w:p w14:paraId="5BE29817" w14:textId="77777777" w:rsidR="008E3B4E" w:rsidRPr="008E3B4E" w:rsidRDefault="008E3B4E" w:rsidP="008E3B4E">
      <w:pPr>
        <w:spacing w:after="200" w:line="276" w:lineRule="auto"/>
        <w:rPr>
          <w:rFonts w:ascii="Calibri" w:eastAsia="Calibri" w:hAnsi="Calibri" w:cs="Times New Roman"/>
          <w:sz w:val="24"/>
          <w:szCs w:val="24"/>
        </w:rPr>
      </w:pPr>
    </w:p>
    <w:p w14:paraId="1EF198BA" w14:textId="77777777" w:rsidR="008E3B4E" w:rsidRPr="008E3B4E" w:rsidRDefault="00D05A69" w:rsidP="008E3B4E">
      <w:pPr>
        <w:spacing w:after="200" w:line="276" w:lineRule="auto"/>
        <w:rPr>
          <w:rFonts w:ascii="Calibri" w:eastAsia="Calibri" w:hAnsi="Calibri" w:cs="Times New Roman"/>
          <w:b/>
          <w:bCs/>
          <w:sz w:val="24"/>
          <w:szCs w:val="24"/>
        </w:rPr>
      </w:pPr>
      <w:r>
        <w:rPr>
          <w:rFonts w:ascii="Calibri" w:eastAsia="Calibri" w:hAnsi="Calibri" w:cs="Times New Roman"/>
          <w:b/>
          <w:bCs/>
          <w:sz w:val="24"/>
          <w:szCs w:val="24"/>
        </w:rPr>
        <w:t>Luku 4.  K</w:t>
      </w:r>
      <w:r w:rsidR="008E3B4E" w:rsidRPr="008E3B4E">
        <w:rPr>
          <w:rFonts w:ascii="Calibri" w:eastAsia="Calibri" w:hAnsi="Calibri" w:cs="Times New Roman"/>
          <w:b/>
          <w:bCs/>
          <w:sz w:val="24"/>
          <w:szCs w:val="24"/>
        </w:rPr>
        <w:t>ehityspol</w:t>
      </w:r>
      <w:r>
        <w:rPr>
          <w:rFonts w:ascii="Calibri" w:eastAsia="Calibri" w:hAnsi="Calibri" w:cs="Times New Roman"/>
          <w:b/>
          <w:bCs/>
          <w:sz w:val="24"/>
          <w:szCs w:val="24"/>
        </w:rPr>
        <w:t>itiikan jatkuvuutta ja johdonmukaisuutta lisääviä ratkaisuja</w:t>
      </w:r>
      <w:r w:rsidR="008E3B4E" w:rsidRPr="008E3B4E">
        <w:rPr>
          <w:rFonts w:ascii="Calibri" w:eastAsia="Calibri" w:hAnsi="Calibri" w:cs="Times New Roman"/>
          <w:b/>
          <w:bCs/>
          <w:sz w:val="24"/>
          <w:szCs w:val="24"/>
        </w:rPr>
        <w:t xml:space="preserve"> </w:t>
      </w:r>
    </w:p>
    <w:p w14:paraId="357CE067" w14:textId="2A06618E" w:rsidR="008E3B4E" w:rsidRPr="008E3B4E" w:rsidRDefault="00C7328B" w:rsidP="008E3B4E">
      <w:pPr>
        <w:numPr>
          <w:ilvl w:val="0"/>
          <w:numId w:val="5"/>
        </w:numPr>
        <w:spacing w:after="200" w:line="276" w:lineRule="auto"/>
        <w:rPr>
          <w:rFonts w:ascii="Calibri" w:eastAsia="Calibri" w:hAnsi="Calibri" w:cs="Times New Roman"/>
          <w:b/>
          <w:sz w:val="24"/>
          <w:szCs w:val="24"/>
        </w:rPr>
      </w:pPr>
      <w:r>
        <w:rPr>
          <w:rFonts w:ascii="Calibri" w:eastAsia="Calibri" w:hAnsi="Calibri" w:cs="Times New Roman"/>
          <w:b/>
          <w:sz w:val="24"/>
          <w:szCs w:val="24"/>
        </w:rPr>
        <w:t xml:space="preserve">Kehitysyhteistyölaki </w:t>
      </w:r>
      <w:r w:rsidR="00616914">
        <w:rPr>
          <w:rFonts w:ascii="Calibri" w:eastAsia="Calibri" w:hAnsi="Calibri" w:cs="Times New Roman"/>
          <w:b/>
          <w:sz w:val="24"/>
          <w:szCs w:val="24"/>
        </w:rPr>
        <w:t>– mahdollinen myös Suomessa</w:t>
      </w:r>
    </w:p>
    <w:p w14:paraId="12B9982D" w14:textId="77777777" w:rsidR="008E3B4E" w:rsidRPr="008E3B4E" w:rsidRDefault="008E3B4E" w:rsidP="008E3B4E">
      <w:pPr>
        <w:numPr>
          <w:ilvl w:val="0"/>
          <w:numId w:val="1"/>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 xml:space="preserve">Eduskunnan roolin vahvistaminen </w:t>
      </w:r>
      <w:r w:rsidR="00C7328B">
        <w:rPr>
          <w:rFonts w:ascii="Calibri" w:eastAsia="Calibri" w:hAnsi="Calibri" w:cs="Times New Roman"/>
          <w:b/>
          <w:sz w:val="24"/>
          <w:szCs w:val="24"/>
        </w:rPr>
        <w:t>ja parlamentaarinen sopiminen</w:t>
      </w:r>
    </w:p>
    <w:p w14:paraId="750FB822" w14:textId="49C27306" w:rsidR="008E3B4E" w:rsidRPr="008E3B4E" w:rsidRDefault="009B2F72" w:rsidP="008E3B4E">
      <w:pPr>
        <w:numPr>
          <w:ilvl w:val="0"/>
          <w:numId w:val="1"/>
        </w:numPr>
        <w:spacing w:after="200" w:line="276" w:lineRule="auto"/>
        <w:rPr>
          <w:rFonts w:ascii="Calibri" w:eastAsia="Calibri" w:hAnsi="Calibri" w:cs="Times New Roman"/>
          <w:b/>
          <w:sz w:val="24"/>
          <w:szCs w:val="24"/>
        </w:rPr>
      </w:pPr>
      <w:r>
        <w:rPr>
          <w:rFonts w:ascii="Calibri" w:eastAsia="Calibri" w:hAnsi="Calibri" w:cs="Times New Roman"/>
          <w:b/>
          <w:sz w:val="24"/>
          <w:szCs w:val="24"/>
        </w:rPr>
        <w:t>Hallituskaudet ylittävä</w:t>
      </w:r>
      <w:r w:rsidR="00FF6587">
        <w:rPr>
          <w:rFonts w:ascii="Calibri" w:eastAsia="Calibri" w:hAnsi="Calibri" w:cs="Times New Roman"/>
          <w:b/>
          <w:sz w:val="24"/>
          <w:szCs w:val="24"/>
        </w:rPr>
        <w:t xml:space="preserve"> globaalin vastuun </w:t>
      </w:r>
      <w:r w:rsidR="008E3B4E" w:rsidRPr="008E3B4E">
        <w:rPr>
          <w:rFonts w:ascii="Calibri" w:eastAsia="Calibri" w:hAnsi="Calibri" w:cs="Times New Roman"/>
          <w:b/>
          <w:sz w:val="24"/>
          <w:szCs w:val="24"/>
        </w:rPr>
        <w:t>malli</w:t>
      </w:r>
      <w:r w:rsidR="004402DD">
        <w:rPr>
          <w:rFonts w:ascii="Calibri" w:eastAsia="Calibri" w:hAnsi="Calibri" w:cs="Times New Roman"/>
          <w:b/>
          <w:sz w:val="24"/>
          <w:szCs w:val="24"/>
        </w:rPr>
        <w:t xml:space="preserve"> </w:t>
      </w:r>
    </w:p>
    <w:p w14:paraId="2F041B66" w14:textId="0758AF50" w:rsidR="008E3B4E" w:rsidRPr="002311A0" w:rsidRDefault="008E3B4E" w:rsidP="008E3B4E">
      <w:pPr>
        <w:spacing w:after="200" w:line="276" w:lineRule="auto"/>
        <w:ind w:left="1080"/>
        <w:rPr>
          <w:rFonts w:ascii="Calibri" w:eastAsia="Calibri" w:hAnsi="Calibri" w:cs="Times New Roman"/>
          <w:i/>
          <w:sz w:val="24"/>
          <w:szCs w:val="24"/>
        </w:rPr>
      </w:pPr>
      <w:r w:rsidRPr="002311A0">
        <w:rPr>
          <w:rFonts w:ascii="Calibri" w:eastAsia="Calibri" w:hAnsi="Calibri" w:cs="Times New Roman"/>
          <w:i/>
          <w:sz w:val="24"/>
          <w:szCs w:val="24"/>
        </w:rPr>
        <w:t>Laatikko 3: Kehitysyhteistyön sää</w:t>
      </w:r>
      <w:r w:rsidR="00FF6587">
        <w:rPr>
          <w:rFonts w:ascii="Calibri" w:eastAsia="Calibri" w:hAnsi="Calibri" w:cs="Times New Roman"/>
          <w:i/>
          <w:sz w:val="24"/>
          <w:szCs w:val="24"/>
        </w:rPr>
        <w:t>n</w:t>
      </w:r>
      <w:r w:rsidRPr="002311A0">
        <w:rPr>
          <w:rFonts w:ascii="Calibri" w:eastAsia="Calibri" w:hAnsi="Calibri" w:cs="Times New Roman"/>
          <w:i/>
          <w:sz w:val="24"/>
          <w:szCs w:val="24"/>
        </w:rPr>
        <w:t>te</w:t>
      </w:r>
      <w:r w:rsidR="000B1093">
        <w:rPr>
          <w:rFonts w:ascii="Calibri" w:eastAsia="Calibri" w:hAnsi="Calibri" w:cs="Times New Roman"/>
          <w:i/>
          <w:sz w:val="24"/>
          <w:szCs w:val="24"/>
        </w:rPr>
        <w:t xml:space="preserve">ly – esimerkkejä Euroopasta </w:t>
      </w:r>
    </w:p>
    <w:p w14:paraId="4B9BD233" w14:textId="77777777" w:rsidR="008E3B4E" w:rsidRPr="008E3B4E" w:rsidRDefault="008E3B4E" w:rsidP="008E3B4E">
      <w:pPr>
        <w:spacing w:after="200" w:line="276" w:lineRule="auto"/>
        <w:rPr>
          <w:rFonts w:ascii="Calibri" w:eastAsia="Calibri" w:hAnsi="Calibri" w:cs="Times New Roman"/>
          <w:i/>
          <w:sz w:val="24"/>
          <w:szCs w:val="24"/>
        </w:rPr>
      </w:pPr>
    </w:p>
    <w:p w14:paraId="051D5A23" w14:textId="2A7A081F" w:rsidR="009B2F72" w:rsidRPr="00041DD3" w:rsidRDefault="009B2F72" w:rsidP="00041DD3">
      <w:pPr>
        <w:spacing w:after="200" w:line="276" w:lineRule="auto"/>
        <w:rPr>
          <w:rFonts w:ascii="Calibri" w:eastAsia="Calibri" w:hAnsi="Calibri" w:cs="Times New Roman"/>
          <w:b/>
          <w:sz w:val="24"/>
          <w:szCs w:val="24"/>
        </w:rPr>
      </w:pPr>
      <w:r>
        <w:rPr>
          <w:rFonts w:ascii="Calibri" w:eastAsia="Calibri" w:hAnsi="Calibri" w:cs="Times New Roman"/>
          <w:b/>
          <w:sz w:val="24"/>
          <w:szCs w:val="24"/>
        </w:rPr>
        <w:t xml:space="preserve">Luku </w:t>
      </w:r>
      <w:r w:rsidR="00041DD3">
        <w:rPr>
          <w:rFonts w:ascii="Calibri" w:eastAsia="Calibri" w:hAnsi="Calibri" w:cs="Times New Roman"/>
          <w:b/>
          <w:sz w:val="24"/>
          <w:szCs w:val="24"/>
        </w:rPr>
        <w:t xml:space="preserve">5. </w:t>
      </w:r>
      <w:r w:rsidR="00041DD3" w:rsidRPr="00041DD3">
        <w:rPr>
          <w:rFonts w:ascii="Calibri" w:eastAsia="Calibri" w:hAnsi="Calibri" w:cs="Times New Roman"/>
          <w:b/>
          <w:sz w:val="24"/>
          <w:szCs w:val="24"/>
        </w:rPr>
        <w:t>Globaalin vastuun politiikan osat, muutosta ohjaava strategia ja hallinto</w:t>
      </w:r>
    </w:p>
    <w:p w14:paraId="082F83EC" w14:textId="5D4D8442" w:rsidR="00C723C0" w:rsidRPr="009B2F72" w:rsidRDefault="00A03532" w:rsidP="009B2F72">
      <w:pPr>
        <w:pStyle w:val="ListParagraph"/>
        <w:numPr>
          <w:ilvl w:val="0"/>
          <w:numId w:val="5"/>
        </w:numPr>
        <w:spacing w:after="200" w:line="276" w:lineRule="auto"/>
        <w:rPr>
          <w:rFonts w:ascii="Calibri" w:eastAsia="Calibri" w:hAnsi="Calibri" w:cs="Times New Roman"/>
          <w:b/>
          <w:sz w:val="24"/>
          <w:szCs w:val="24"/>
        </w:rPr>
      </w:pPr>
      <w:r>
        <w:rPr>
          <w:rFonts w:ascii="Calibri" w:eastAsia="Calibri" w:hAnsi="Calibri" w:cs="Times New Roman"/>
          <w:b/>
          <w:sz w:val="24"/>
          <w:szCs w:val="24"/>
        </w:rPr>
        <w:t>K</w:t>
      </w:r>
      <w:r w:rsidR="009B2F72" w:rsidRPr="009B2F72">
        <w:rPr>
          <w:rFonts w:ascii="Calibri" w:eastAsia="Calibri" w:hAnsi="Calibri" w:cs="Times New Roman"/>
          <w:b/>
          <w:sz w:val="24"/>
          <w:szCs w:val="24"/>
        </w:rPr>
        <w:t>ehitys</w:t>
      </w:r>
      <w:r w:rsidR="00A84013" w:rsidRPr="009B2F72">
        <w:rPr>
          <w:rFonts w:ascii="Calibri" w:eastAsia="Calibri" w:hAnsi="Calibri" w:cs="Times New Roman"/>
          <w:b/>
          <w:sz w:val="24"/>
          <w:szCs w:val="24"/>
        </w:rPr>
        <w:t>politiikan</w:t>
      </w:r>
      <w:r w:rsidR="000A24B2" w:rsidRPr="009B2F72">
        <w:rPr>
          <w:rFonts w:ascii="Calibri" w:eastAsia="Calibri" w:hAnsi="Calibri" w:cs="Times New Roman"/>
          <w:b/>
          <w:sz w:val="24"/>
          <w:szCs w:val="24"/>
        </w:rPr>
        <w:t xml:space="preserve"> perusta</w:t>
      </w:r>
      <w:r w:rsidR="008E3B4E" w:rsidRPr="009B2F72">
        <w:rPr>
          <w:rFonts w:ascii="Calibri" w:eastAsia="Calibri" w:hAnsi="Calibri" w:cs="Times New Roman"/>
          <w:b/>
          <w:sz w:val="24"/>
          <w:szCs w:val="24"/>
        </w:rPr>
        <w:t xml:space="preserve"> 2030: </w:t>
      </w:r>
    </w:p>
    <w:p w14:paraId="73206450" w14:textId="0AEB580C" w:rsidR="00C723C0" w:rsidRDefault="00271B4D" w:rsidP="00C723C0">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Kehityspolitiikan pysyvä arvoperusta ja pääperiaatteet</w:t>
      </w:r>
    </w:p>
    <w:p w14:paraId="19022200" w14:textId="6C300BD0" w:rsidR="00FE2EF9" w:rsidRDefault="00FE2EF9" w:rsidP="009E0B57">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Pitkän aikavälin painopisteet kuvastavat valittuja arvoja</w:t>
      </w:r>
    </w:p>
    <w:p w14:paraId="609D0B3A" w14:textId="71E5C64E" w:rsidR="00C723C0" w:rsidRPr="009E0B57" w:rsidRDefault="00A86A09" w:rsidP="009E0B57">
      <w:pPr>
        <w:numPr>
          <w:ilvl w:val="1"/>
          <w:numId w:val="3"/>
        </w:numPr>
        <w:spacing w:after="200" w:line="276" w:lineRule="auto"/>
        <w:rPr>
          <w:rFonts w:ascii="Calibri" w:eastAsia="Calibri" w:hAnsi="Calibri" w:cs="Times New Roman"/>
          <w:b/>
          <w:sz w:val="24"/>
          <w:szCs w:val="24"/>
        </w:rPr>
      </w:pPr>
      <w:r w:rsidRPr="00C4362E">
        <w:rPr>
          <w:rFonts w:ascii="Calibri" w:eastAsia="Calibri" w:hAnsi="Calibri" w:cs="Times New Roman"/>
          <w:b/>
          <w:sz w:val="24"/>
          <w:szCs w:val="24"/>
        </w:rPr>
        <w:t xml:space="preserve"> </w:t>
      </w:r>
      <w:r w:rsidR="00FE2EF9">
        <w:rPr>
          <w:rFonts w:ascii="Calibri" w:eastAsia="Calibri" w:hAnsi="Calibri" w:cs="Times New Roman"/>
          <w:b/>
          <w:sz w:val="24"/>
          <w:szCs w:val="24"/>
        </w:rPr>
        <w:t>L</w:t>
      </w:r>
      <w:r w:rsidRPr="009E0B57">
        <w:rPr>
          <w:rFonts w:ascii="Calibri" w:eastAsia="Calibri" w:hAnsi="Calibri" w:cs="Times New Roman"/>
          <w:b/>
          <w:sz w:val="24"/>
          <w:szCs w:val="24"/>
        </w:rPr>
        <w:t>äpileikkaavat tavoitteet</w:t>
      </w:r>
      <w:r w:rsidR="00FE2EF9">
        <w:rPr>
          <w:rFonts w:ascii="Calibri" w:eastAsia="Calibri" w:hAnsi="Calibri" w:cs="Times New Roman"/>
          <w:b/>
          <w:sz w:val="24"/>
          <w:szCs w:val="24"/>
        </w:rPr>
        <w:t xml:space="preserve"> ja painopisteiden väliset yhteydet</w:t>
      </w:r>
    </w:p>
    <w:p w14:paraId="0FCB979B" w14:textId="1917281D" w:rsidR="00D927C3" w:rsidRDefault="00D927C3" w:rsidP="00D927C3">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Kehitysyhteistyön</w:t>
      </w:r>
      <w:r w:rsidR="00FE2EF9">
        <w:rPr>
          <w:rFonts w:ascii="Calibri" w:eastAsia="Calibri" w:hAnsi="Calibri" w:cs="Times New Roman"/>
          <w:b/>
          <w:sz w:val="24"/>
          <w:szCs w:val="24"/>
        </w:rPr>
        <w:t>, -politiikan</w:t>
      </w:r>
      <w:r>
        <w:rPr>
          <w:rFonts w:ascii="Calibri" w:eastAsia="Calibri" w:hAnsi="Calibri" w:cs="Times New Roman"/>
          <w:b/>
          <w:sz w:val="24"/>
          <w:szCs w:val="24"/>
        </w:rPr>
        <w:t xml:space="preserve"> ja humanitaarisen avun jatkumo</w:t>
      </w:r>
    </w:p>
    <w:p w14:paraId="325CB2F9" w14:textId="26A2B34C" w:rsidR="00D6563F" w:rsidRDefault="00D6563F" w:rsidP="00D6563F">
      <w:pPr>
        <w:numPr>
          <w:ilvl w:val="1"/>
          <w:numId w:val="3"/>
        </w:numPr>
        <w:spacing w:after="200" w:line="276" w:lineRule="auto"/>
        <w:rPr>
          <w:rFonts w:ascii="Calibri" w:eastAsia="Calibri" w:hAnsi="Calibri" w:cs="Times New Roman"/>
          <w:b/>
          <w:sz w:val="24"/>
          <w:szCs w:val="24"/>
        </w:rPr>
      </w:pPr>
      <w:r w:rsidRPr="00D6563F">
        <w:rPr>
          <w:rFonts w:ascii="Calibri" w:eastAsia="Calibri" w:hAnsi="Calibri" w:cs="Times New Roman"/>
          <w:b/>
          <w:sz w:val="24"/>
          <w:szCs w:val="24"/>
        </w:rPr>
        <w:t>Kehitysyhteistyön rahoitus tarvitsee hallituskaudet ylittävän rahoitusmallin</w:t>
      </w:r>
    </w:p>
    <w:p w14:paraId="1714C01F" w14:textId="680C0815" w:rsidR="00C723C0" w:rsidRPr="00C4362E" w:rsidRDefault="007F20E8" w:rsidP="007F20E8">
      <w:pPr>
        <w:numPr>
          <w:ilvl w:val="1"/>
          <w:numId w:val="3"/>
        </w:numPr>
        <w:spacing w:after="200" w:line="276" w:lineRule="auto"/>
        <w:rPr>
          <w:rFonts w:ascii="Calibri" w:eastAsia="Calibri" w:hAnsi="Calibri" w:cs="Times New Roman"/>
          <w:b/>
          <w:sz w:val="24"/>
          <w:szCs w:val="24"/>
        </w:rPr>
      </w:pPr>
      <w:r w:rsidRPr="007F20E8">
        <w:rPr>
          <w:rFonts w:ascii="Calibri" w:eastAsia="Calibri" w:hAnsi="Calibri" w:cs="Times New Roman"/>
          <w:b/>
          <w:sz w:val="24"/>
          <w:szCs w:val="24"/>
        </w:rPr>
        <w:t>Kehityspolitiikan tulosperustaisuus, seuranta- ja arviointi osana Agenda2030:n toteutusta</w:t>
      </w:r>
    </w:p>
    <w:p w14:paraId="580B030B" w14:textId="388F9DE2" w:rsidR="000A24B2" w:rsidRPr="00372251" w:rsidRDefault="008E3B4E" w:rsidP="00372251">
      <w:pPr>
        <w:numPr>
          <w:ilvl w:val="0"/>
          <w:numId w:val="3"/>
        </w:numPr>
        <w:spacing w:after="200" w:line="276" w:lineRule="auto"/>
        <w:rPr>
          <w:rFonts w:ascii="Calibri" w:eastAsia="Calibri" w:hAnsi="Calibri" w:cs="Times New Roman"/>
          <w:b/>
          <w:sz w:val="24"/>
          <w:szCs w:val="24"/>
        </w:rPr>
      </w:pPr>
      <w:r w:rsidRPr="000A24B2">
        <w:rPr>
          <w:rFonts w:ascii="Calibri" w:eastAsia="Calibri" w:hAnsi="Calibri" w:cs="Times New Roman"/>
          <w:b/>
          <w:sz w:val="24"/>
          <w:szCs w:val="24"/>
        </w:rPr>
        <w:t>Hallituskausittain päivittyvän strategian rooli</w:t>
      </w:r>
    </w:p>
    <w:p w14:paraId="2453493A" w14:textId="48840C53" w:rsidR="00D424F1" w:rsidRPr="00D424F1" w:rsidRDefault="007C024B" w:rsidP="00D424F1">
      <w:pPr>
        <w:pStyle w:val="ListParagraph"/>
        <w:numPr>
          <w:ilvl w:val="0"/>
          <w:numId w:val="5"/>
        </w:numPr>
        <w:spacing w:after="200" w:line="276" w:lineRule="auto"/>
        <w:rPr>
          <w:rFonts w:ascii="Calibri" w:eastAsia="Calibri" w:hAnsi="Calibri" w:cs="Times New Roman"/>
          <w:b/>
          <w:sz w:val="24"/>
          <w:szCs w:val="24"/>
        </w:rPr>
      </w:pPr>
      <w:r w:rsidRPr="00D424F1">
        <w:rPr>
          <w:rFonts w:eastAsia="Calibri" w:cstheme="minorHAnsi"/>
          <w:b/>
          <w:sz w:val="24"/>
          <w:szCs w:val="24"/>
        </w:rPr>
        <w:t>Globaali</w:t>
      </w:r>
      <w:r w:rsidR="00AC1096">
        <w:rPr>
          <w:rFonts w:eastAsia="Calibri" w:cstheme="minorHAnsi"/>
          <w:b/>
          <w:sz w:val="24"/>
          <w:szCs w:val="24"/>
        </w:rPr>
        <w:t xml:space="preserve">n </w:t>
      </w:r>
      <w:r w:rsidRPr="00D424F1">
        <w:rPr>
          <w:rFonts w:eastAsia="Calibri" w:cstheme="minorHAnsi"/>
          <w:b/>
          <w:sz w:val="24"/>
          <w:szCs w:val="24"/>
        </w:rPr>
        <w:t xml:space="preserve">vastuun politiikan hallintomalli </w:t>
      </w:r>
    </w:p>
    <w:p w14:paraId="11CEE9CF" w14:textId="227602B9" w:rsidR="00A03532" w:rsidRPr="00D424F1" w:rsidRDefault="00A03532" w:rsidP="00D424F1">
      <w:pPr>
        <w:pStyle w:val="ListParagraph"/>
        <w:numPr>
          <w:ilvl w:val="0"/>
          <w:numId w:val="5"/>
        </w:numPr>
        <w:spacing w:after="200" w:line="276" w:lineRule="auto"/>
        <w:rPr>
          <w:rFonts w:ascii="Calibri" w:eastAsia="Calibri" w:hAnsi="Calibri" w:cs="Times New Roman"/>
          <w:b/>
          <w:sz w:val="24"/>
          <w:szCs w:val="24"/>
        </w:rPr>
      </w:pPr>
      <w:r w:rsidRPr="00D424F1">
        <w:rPr>
          <w:rFonts w:ascii="Calibri" w:eastAsia="Calibri" w:hAnsi="Calibri" w:cs="Times New Roman"/>
          <w:b/>
          <w:sz w:val="24"/>
          <w:szCs w:val="24"/>
        </w:rPr>
        <w:t>Miten siirtymä toteutetaan?</w:t>
      </w:r>
      <w:r w:rsidR="004B5D98" w:rsidRPr="00D424F1">
        <w:rPr>
          <w:rFonts w:ascii="Calibri" w:eastAsia="Calibri" w:hAnsi="Calibri" w:cs="Times New Roman"/>
          <w:b/>
          <w:sz w:val="24"/>
          <w:szCs w:val="24"/>
        </w:rPr>
        <w:t xml:space="preserve"> </w:t>
      </w:r>
    </w:p>
    <w:p w14:paraId="1A460E7F" w14:textId="7B49501E" w:rsidR="008E3B4E" w:rsidRPr="00244E54" w:rsidRDefault="008E3B4E" w:rsidP="00244E54">
      <w:pPr>
        <w:pStyle w:val="ListParagraph"/>
        <w:numPr>
          <w:ilvl w:val="0"/>
          <w:numId w:val="5"/>
        </w:numPr>
        <w:spacing w:after="200" w:line="276" w:lineRule="auto"/>
        <w:rPr>
          <w:rFonts w:ascii="Calibri" w:eastAsia="Calibri" w:hAnsi="Calibri" w:cs="Times New Roman"/>
          <w:b/>
          <w:sz w:val="24"/>
          <w:szCs w:val="24"/>
        </w:rPr>
      </w:pPr>
      <w:r>
        <w:br w:type="page"/>
      </w:r>
    </w:p>
    <w:p w14:paraId="0CA6EFD0" w14:textId="77777777" w:rsidR="006E2165" w:rsidRPr="006E2165" w:rsidRDefault="006E2165" w:rsidP="006E2165">
      <w:pPr>
        <w:keepNext/>
        <w:spacing w:before="240" w:after="60" w:line="276" w:lineRule="auto"/>
        <w:outlineLvl w:val="0"/>
        <w:rPr>
          <w:rFonts w:ascii="Cambria" w:eastAsia="Times New Roman" w:hAnsi="Cambria" w:cs="Times New Roman"/>
          <w:b/>
          <w:bCs/>
          <w:kern w:val="32"/>
          <w:sz w:val="32"/>
          <w:szCs w:val="32"/>
        </w:rPr>
      </w:pPr>
      <w:r w:rsidRPr="006E2165">
        <w:rPr>
          <w:rFonts w:ascii="Cambria" w:eastAsia="Times New Roman" w:hAnsi="Cambria" w:cs="Times New Roman"/>
          <w:b/>
          <w:bCs/>
          <w:kern w:val="32"/>
          <w:sz w:val="32"/>
          <w:szCs w:val="32"/>
        </w:rPr>
        <w:lastRenderedPageBreak/>
        <w:t>1. Miksi kehityspolitiikka tarvitsee hallituskaudet ylittävän perustan?</w:t>
      </w:r>
    </w:p>
    <w:p w14:paraId="7B4AB196" w14:textId="77777777" w:rsidR="006E2165" w:rsidRPr="006E2165" w:rsidRDefault="006E2165" w:rsidP="006E2165">
      <w:pPr>
        <w:spacing w:after="0" w:line="276" w:lineRule="auto"/>
        <w:rPr>
          <w:rFonts w:ascii="Calibri" w:eastAsia="Calibri" w:hAnsi="Calibri" w:cs="Times New Roman"/>
          <w:sz w:val="24"/>
          <w:szCs w:val="24"/>
        </w:rPr>
      </w:pPr>
    </w:p>
    <w:p w14:paraId="7B8BBC14" w14:textId="7DB38589" w:rsidR="006E2165" w:rsidRPr="006E2165" w:rsidRDefault="006E2165" w:rsidP="006E2165">
      <w:pPr>
        <w:spacing w:after="0" w:line="276" w:lineRule="auto"/>
        <w:rPr>
          <w:rFonts w:ascii="Calibri" w:eastAsia="Calibri" w:hAnsi="Calibri" w:cs="Times New Roman"/>
          <w:sz w:val="24"/>
          <w:szCs w:val="24"/>
        </w:rPr>
      </w:pPr>
      <w:r w:rsidRPr="006E2165">
        <w:rPr>
          <w:rFonts w:ascii="Calibri" w:eastAsia="Calibri" w:hAnsi="Calibri" w:cs="Times New Roman"/>
          <w:sz w:val="24"/>
          <w:szCs w:val="24"/>
        </w:rPr>
        <w:t>Monet</w:t>
      </w:r>
      <w:r w:rsidR="006C170F">
        <w:rPr>
          <w:rFonts w:ascii="Calibri" w:eastAsia="Calibri" w:hAnsi="Calibri" w:cs="Times New Roman"/>
          <w:sz w:val="24"/>
          <w:szCs w:val="24"/>
        </w:rPr>
        <w:t xml:space="preserve"> aikamme "viheliäiset</w:t>
      </w:r>
      <w:r w:rsidRPr="006E2165">
        <w:rPr>
          <w:rFonts w:ascii="Calibri" w:eastAsia="Calibri" w:hAnsi="Calibri" w:cs="Times New Roman"/>
          <w:sz w:val="24"/>
          <w:szCs w:val="24"/>
        </w:rPr>
        <w:t xml:space="preserve"> ongelmat</w:t>
      </w:r>
      <w:r w:rsidR="00AD1CCB">
        <w:rPr>
          <w:rFonts w:ascii="Calibri" w:eastAsia="Calibri" w:hAnsi="Calibri" w:cs="Times New Roman"/>
          <w:sz w:val="24"/>
          <w:szCs w:val="24"/>
        </w:rPr>
        <w:t>”</w:t>
      </w:r>
      <w:r w:rsidRPr="0022547C">
        <w:rPr>
          <w:rFonts w:ascii="Calibri" w:eastAsia="Calibri" w:hAnsi="Calibri" w:cs="Times New Roman"/>
          <w:sz w:val="24"/>
          <w:szCs w:val="24"/>
          <w:vertAlign w:val="superscript"/>
        </w:rPr>
        <w:footnoteReference w:id="1"/>
      </w:r>
      <w:r w:rsidRPr="006E2165">
        <w:rPr>
          <w:rFonts w:ascii="Calibri" w:eastAsia="Calibri" w:hAnsi="Calibri" w:cs="Times New Roman"/>
          <w:sz w:val="24"/>
          <w:szCs w:val="24"/>
        </w:rPr>
        <w:t xml:space="preserve"> – kuten eriarvoisuus, ilmastonmuutos</w:t>
      </w:r>
      <w:r w:rsidR="00F37239">
        <w:rPr>
          <w:rFonts w:ascii="Calibri" w:eastAsia="Calibri" w:hAnsi="Calibri" w:cs="Times New Roman"/>
          <w:sz w:val="24"/>
          <w:szCs w:val="24"/>
        </w:rPr>
        <w:t>, lajikato</w:t>
      </w:r>
      <w:r w:rsidRPr="006E2165">
        <w:rPr>
          <w:rFonts w:ascii="Calibri" w:eastAsia="Calibri" w:hAnsi="Calibri" w:cs="Times New Roman"/>
          <w:sz w:val="24"/>
          <w:szCs w:val="24"/>
        </w:rPr>
        <w:t xml:space="preserve"> ja sen lisäämä haavoittuvuus tai kroonistuneet humanitaariset kriisit vaativat myös Suomelta ratkaisuja, joita on pystyttävä toteuttamaan monialaisesti, johdonmukaisesti ja pitkäjänteisesti yli hallituskausien. Ongelmien juuret ovat usein syvällä historiassa, mutta ne elävät edelleen ja vahvistuvat lyhytnäköisen eduntavoittelun seurauksena. Nyt ilmiöiden vaikutukset heijastuvat entistä laajemmille alueille ja koskettavat suoraan tai välillisesti yhä useampia ihmisiä. Ne ruokkivat epävakautta, kärjistävät köyhyyttä ja synnyttävät </w:t>
      </w:r>
      <w:r w:rsidR="00AF0931">
        <w:rPr>
          <w:rFonts w:ascii="Calibri" w:eastAsia="Calibri" w:hAnsi="Calibri" w:cs="Times New Roman"/>
          <w:sz w:val="24"/>
          <w:szCs w:val="24"/>
        </w:rPr>
        <w:t>tahdonvastaista</w:t>
      </w:r>
      <w:r w:rsidRPr="006E2165">
        <w:rPr>
          <w:rFonts w:ascii="Calibri" w:eastAsia="Calibri" w:hAnsi="Calibri" w:cs="Times New Roman"/>
          <w:sz w:val="24"/>
          <w:szCs w:val="24"/>
        </w:rPr>
        <w:t xml:space="preserve"> siirtolaisuutta ja pakolaisvirtoja – ja luovat uusia h</w:t>
      </w:r>
      <w:r w:rsidR="006C170F">
        <w:rPr>
          <w:rFonts w:ascii="Calibri" w:eastAsia="Calibri" w:hAnsi="Calibri" w:cs="Times New Roman"/>
          <w:sz w:val="24"/>
          <w:szCs w:val="24"/>
        </w:rPr>
        <w:t>aitallisia ilmiöitä. Viheliäisten</w:t>
      </w:r>
      <w:r w:rsidRPr="006E2165">
        <w:rPr>
          <w:rFonts w:ascii="Calibri" w:eastAsia="Calibri" w:hAnsi="Calibri" w:cs="Times New Roman"/>
          <w:sz w:val="24"/>
          <w:szCs w:val="24"/>
        </w:rPr>
        <w:t xml:space="preserve"> ongelmien ja ilmiöiden keskinäisiä suhteet muistuttavat vyyhtiä. </w:t>
      </w:r>
      <w:r w:rsidR="007B5FA1">
        <w:rPr>
          <w:rFonts w:ascii="Calibri" w:eastAsia="Calibri" w:hAnsi="Calibri" w:cs="Times New Roman"/>
          <w:sz w:val="24"/>
          <w:szCs w:val="24"/>
        </w:rPr>
        <w:t>Ongelmat</w:t>
      </w:r>
      <w:r w:rsidRPr="006E2165">
        <w:rPr>
          <w:rFonts w:ascii="Calibri" w:eastAsia="Calibri" w:hAnsi="Calibri" w:cs="Times New Roman"/>
          <w:sz w:val="24"/>
          <w:szCs w:val="24"/>
        </w:rPr>
        <w:t xml:space="preserve"> eivät poistu yksittäisillä toimilla, vaan niiden kesyttämiseksi tarvitaan maailmanlaajuisia ponnistuksia, joihin osallistuvat kaikki maat ja toimijat. </w:t>
      </w:r>
    </w:p>
    <w:p w14:paraId="3ABB3D62" w14:textId="77777777" w:rsidR="006E2165" w:rsidRPr="006E2165" w:rsidRDefault="006E2165" w:rsidP="006E2165">
      <w:pPr>
        <w:spacing w:after="0" w:line="276" w:lineRule="auto"/>
        <w:rPr>
          <w:rFonts w:ascii="Calibri" w:eastAsia="Calibri" w:hAnsi="Calibri" w:cs="Times New Roman"/>
          <w:sz w:val="24"/>
          <w:szCs w:val="24"/>
        </w:rPr>
      </w:pPr>
    </w:p>
    <w:p w14:paraId="3C2EA4A8" w14:textId="07228963" w:rsidR="006E2165" w:rsidRDefault="006E2165" w:rsidP="006E2165">
      <w:pPr>
        <w:spacing w:after="0" w:line="276" w:lineRule="auto"/>
        <w:rPr>
          <w:rFonts w:ascii="Calibri" w:eastAsia="Calibri" w:hAnsi="Calibri" w:cs="Times New Roman"/>
          <w:sz w:val="24"/>
          <w:szCs w:val="24"/>
        </w:rPr>
      </w:pPr>
      <w:r w:rsidRPr="006E2165">
        <w:rPr>
          <w:rFonts w:ascii="Calibri" w:eastAsia="Calibri" w:hAnsi="Calibri" w:cs="Times New Roman"/>
          <w:sz w:val="24"/>
          <w:szCs w:val="24"/>
        </w:rPr>
        <w:t>YK:n kestävän kehityksen tavoiteohjelma Agenda2030 ja sen 17 tavoitetta pyrkivät vastaamaan tähän haasteeseen ja vakauttamaan maailman tilaa. Suomi on sitoutunut kestävän kehityksen toimeenpanoon vuonna 2015 ja laatinut kansallisen toimintasuunnitelman 2017. Se sisältää kestävän kehityksen edistämisen kotimaa</w:t>
      </w:r>
      <w:r w:rsidR="00226333">
        <w:rPr>
          <w:rFonts w:ascii="Calibri" w:eastAsia="Calibri" w:hAnsi="Calibri" w:cs="Times New Roman"/>
          <w:sz w:val="24"/>
          <w:szCs w:val="24"/>
        </w:rPr>
        <w:t>ssa, Suomen toiminnan kansalliset</w:t>
      </w:r>
      <w:r w:rsidRPr="006E2165">
        <w:rPr>
          <w:rFonts w:ascii="Calibri" w:eastAsia="Calibri" w:hAnsi="Calibri" w:cs="Times New Roman"/>
          <w:sz w:val="24"/>
          <w:szCs w:val="24"/>
        </w:rPr>
        <w:t xml:space="preserve"> rajat ylittävien vaikutusten hallinnan sekä niin kutsutun g</w:t>
      </w:r>
      <w:r w:rsidR="00AB6839">
        <w:rPr>
          <w:rFonts w:ascii="Calibri" w:eastAsia="Calibri" w:hAnsi="Calibri" w:cs="Times New Roman"/>
          <w:sz w:val="24"/>
          <w:szCs w:val="24"/>
        </w:rPr>
        <w:t>lobaalin vastuun ulottuvuuden, jolla</w:t>
      </w:r>
      <w:r w:rsidRPr="006E2165">
        <w:rPr>
          <w:rFonts w:ascii="Calibri" w:eastAsia="Calibri" w:hAnsi="Calibri" w:cs="Times New Roman"/>
          <w:sz w:val="24"/>
          <w:szCs w:val="24"/>
        </w:rPr>
        <w:t xml:space="preserve"> vaikutetaan </w:t>
      </w:r>
      <w:r w:rsidR="00AB6839">
        <w:rPr>
          <w:rFonts w:ascii="Calibri" w:eastAsia="Calibri" w:hAnsi="Calibri" w:cs="Times New Roman"/>
          <w:sz w:val="24"/>
          <w:szCs w:val="24"/>
        </w:rPr>
        <w:t>eri tavoin kestävän kehityksen haasteiden ratkaisuun kansainvälisesti</w:t>
      </w:r>
      <w:r w:rsidRPr="006E2165">
        <w:rPr>
          <w:rFonts w:ascii="Calibri" w:eastAsia="Calibri" w:hAnsi="Calibri" w:cs="Times New Roman"/>
          <w:sz w:val="24"/>
          <w:szCs w:val="24"/>
        </w:rPr>
        <w:t xml:space="preserve">. Suomen kehityspolitiikka ja kehitysyhteistyö ovat sen välineistöä. </w:t>
      </w:r>
    </w:p>
    <w:p w14:paraId="646F8284" w14:textId="77777777" w:rsidR="005631CF" w:rsidRPr="006E2165" w:rsidRDefault="005631CF" w:rsidP="006E2165">
      <w:pPr>
        <w:spacing w:after="0" w:line="276" w:lineRule="auto"/>
        <w:rPr>
          <w:rFonts w:ascii="Calibri" w:eastAsia="Calibri" w:hAnsi="Calibri" w:cs="Times New Roman"/>
          <w:sz w:val="24"/>
          <w:szCs w:val="24"/>
        </w:rPr>
      </w:pPr>
    </w:p>
    <w:p w14:paraId="4196BC51" w14:textId="1FB082E8" w:rsidR="006C0D8B" w:rsidRDefault="006C170F" w:rsidP="006C0D8B">
      <w:pPr>
        <w:spacing w:after="0" w:line="276" w:lineRule="auto"/>
        <w:rPr>
          <w:rFonts w:ascii="Calibri" w:eastAsia="Calibri" w:hAnsi="Calibri" w:cs="Times New Roman"/>
          <w:sz w:val="24"/>
          <w:szCs w:val="24"/>
        </w:rPr>
      </w:pPr>
      <w:r>
        <w:rPr>
          <w:rFonts w:ascii="Calibri" w:eastAsia="Calibri" w:hAnsi="Calibri" w:cs="Times New Roman"/>
          <w:sz w:val="24"/>
          <w:szCs w:val="24"/>
        </w:rPr>
        <w:t>Viheliäiset</w:t>
      </w:r>
      <w:r w:rsidR="006E2165" w:rsidRPr="00254FB2">
        <w:rPr>
          <w:rFonts w:ascii="Calibri" w:eastAsia="Calibri" w:hAnsi="Calibri" w:cs="Times New Roman"/>
          <w:sz w:val="24"/>
          <w:szCs w:val="24"/>
        </w:rPr>
        <w:t xml:space="preserve"> ongelmat koettelevat</w:t>
      </w:r>
      <w:r w:rsidR="00DA18B0" w:rsidRPr="00254FB2">
        <w:rPr>
          <w:rFonts w:ascii="Calibri" w:eastAsia="Calibri" w:hAnsi="Calibri" w:cs="Times New Roman"/>
          <w:sz w:val="24"/>
          <w:szCs w:val="24"/>
        </w:rPr>
        <w:t>kin ankari</w:t>
      </w:r>
      <w:r w:rsidR="006E2165" w:rsidRPr="00254FB2">
        <w:rPr>
          <w:rFonts w:ascii="Calibri" w:eastAsia="Calibri" w:hAnsi="Calibri" w:cs="Times New Roman"/>
          <w:sz w:val="24"/>
          <w:szCs w:val="24"/>
        </w:rPr>
        <w:t>mmin kaikkein köyhimpiä ja hauraimpia maita, mutta ne koskevat myös Suomea eri tavoin. Tuotanto- ja kulutustapamme eivät ole kestävällä pohjalla, millä on negatiivisia seurauksia niin Suomessa kuin</w:t>
      </w:r>
      <w:r w:rsidR="00AB6839">
        <w:rPr>
          <w:rFonts w:ascii="Calibri" w:eastAsia="Calibri" w:hAnsi="Calibri" w:cs="Times New Roman"/>
          <w:sz w:val="24"/>
          <w:szCs w:val="24"/>
        </w:rPr>
        <w:t xml:space="preserve"> laajemminkin</w:t>
      </w:r>
      <w:r w:rsidR="006E2165" w:rsidRPr="00254FB2">
        <w:rPr>
          <w:rFonts w:ascii="Calibri" w:eastAsia="Calibri" w:hAnsi="Calibri" w:cs="Times New Roman"/>
          <w:sz w:val="24"/>
          <w:szCs w:val="24"/>
        </w:rPr>
        <w:t>. Lisäksi arjen päivittäinen kulutus ja hyödykkeet, kuten aamukahvimme, vaatteemme ja elektroniikka, kytkevät meidät globaaliin talouteen, tuotantoon ja ihmiskohtaloihin kehitysmaissa. Näin valintamme heijastuvat kehitysmaihin</w:t>
      </w:r>
      <w:r w:rsidR="0022547C" w:rsidRPr="00254FB2">
        <w:rPr>
          <w:rFonts w:ascii="Calibri" w:eastAsia="Calibri" w:hAnsi="Calibri" w:cs="Times New Roman"/>
          <w:sz w:val="24"/>
          <w:szCs w:val="24"/>
        </w:rPr>
        <w:t>.</w:t>
      </w:r>
      <w:r w:rsidR="002311A0">
        <w:rPr>
          <w:rStyle w:val="FootnoteReference"/>
          <w:rFonts w:ascii="Calibri" w:eastAsia="Calibri" w:hAnsi="Calibri" w:cs="Times New Roman"/>
          <w:sz w:val="24"/>
          <w:szCs w:val="24"/>
        </w:rPr>
        <w:footnoteReference w:id="2"/>
      </w:r>
      <w:r w:rsidR="0022547C" w:rsidRPr="00254FB2">
        <w:rPr>
          <w:rFonts w:ascii="Calibri" w:eastAsia="Calibri" w:hAnsi="Calibri" w:cs="Times New Roman"/>
          <w:sz w:val="24"/>
          <w:szCs w:val="24"/>
        </w:rPr>
        <w:t xml:space="preserve"> Toisaalta kehitysmaiden </w:t>
      </w:r>
      <w:r w:rsidR="00DA18B0" w:rsidRPr="00254FB2">
        <w:rPr>
          <w:rFonts w:ascii="Calibri" w:eastAsia="Calibri" w:hAnsi="Calibri" w:cs="Times New Roman"/>
          <w:sz w:val="24"/>
          <w:szCs w:val="24"/>
        </w:rPr>
        <w:t xml:space="preserve">ja nopeasti kasvavien talouksien </w:t>
      </w:r>
      <w:r w:rsidR="0022547C" w:rsidRPr="00254FB2">
        <w:rPr>
          <w:rFonts w:ascii="Calibri" w:eastAsia="Calibri" w:hAnsi="Calibri" w:cs="Times New Roman"/>
          <w:sz w:val="24"/>
          <w:szCs w:val="24"/>
        </w:rPr>
        <w:t>kriisit näkyvät</w:t>
      </w:r>
      <w:r w:rsidR="00514CB1" w:rsidRPr="00254FB2">
        <w:rPr>
          <w:rFonts w:ascii="Calibri" w:eastAsia="Calibri" w:hAnsi="Calibri" w:cs="Times New Roman"/>
          <w:sz w:val="24"/>
          <w:szCs w:val="24"/>
        </w:rPr>
        <w:t xml:space="preserve"> jo nyt, ja näkyvät tulevaisuudesta</w:t>
      </w:r>
      <w:r w:rsidR="005631CF" w:rsidRPr="00254FB2">
        <w:rPr>
          <w:rFonts w:ascii="Calibri" w:eastAsia="Calibri" w:hAnsi="Calibri" w:cs="Times New Roman"/>
          <w:sz w:val="24"/>
          <w:szCs w:val="24"/>
        </w:rPr>
        <w:t xml:space="preserve"> entistä vahvemmin </w:t>
      </w:r>
      <w:r w:rsidR="0022547C" w:rsidRPr="00254FB2">
        <w:rPr>
          <w:rFonts w:ascii="Calibri" w:eastAsia="Calibri" w:hAnsi="Calibri" w:cs="Times New Roman"/>
          <w:sz w:val="24"/>
          <w:szCs w:val="24"/>
        </w:rPr>
        <w:t xml:space="preserve">myös Suomessa. </w:t>
      </w:r>
      <w:r w:rsidR="006C0D8B">
        <w:rPr>
          <w:rFonts w:ascii="Calibri" w:eastAsia="Calibri" w:hAnsi="Calibri" w:cs="Times New Roman"/>
          <w:sz w:val="24"/>
          <w:szCs w:val="24"/>
        </w:rPr>
        <w:t xml:space="preserve">Myös Suomen Ulkoministeriön tulevaisuuskatsauksen (2018) mukaan </w:t>
      </w:r>
      <w:r w:rsidR="000743E0">
        <w:rPr>
          <w:rFonts w:ascii="Calibri" w:eastAsia="Calibri" w:hAnsi="Calibri" w:cs="Times New Roman"/>
          <w:sz w:val="24"/>
          <w:szCs w:val="24"/>
        </w:rPr>
        <w:t xml:space="preserve">tiivistyvä globaali keskinäisriippuvuus on ilmiö, joka Suomen tulee pyrkiä vaikuttamaan. </w:t>
      </w:r>
      <w:r w:rsidR="006C0D8B">
        <w:rPr>
          <w:rFonts w:ascii="Calibri" w:eastAsia="Calibri" w:hAnsi="Calibri" w:cs="Times New Roman"/>
          <w:sz w:val="24"/>
          <w:szCs w:val="24"/>
        </w:rPr>
        <w:t xml:space="preserve"> </w:t>
      </w:r>
    </w:p>
    <w:p w14:paraId="2E1FBEE0" w14:textId="77777777" w:rsidR="000743E0" w:rsidRDefault="000743E0" w:rsidP="006E2165">
      <w:pPr>
        <w:spacing w:after="0" w:line="276" w:lineRule="auto"/>
        <w:rPr>
          <w:rFonts w:ascii="Calibri" w:eastAsia="Calibri" w:hAnsi="Calibri" w:cs="Times New Roman"/>
          <w:sz w:val="24"/>
          <w:szCs w:val="24"/>
        </w:rPr>
      </w:pPr>
    </w:p>
    <w:p w14:paraId="24EEF8B7" w14:textId="50F21B1F" w:rsidR="0022471F" w:rsidRDefault="0022547C" w:rsidP="006E2165">
      <w:pPr>
        <w:spacing w:after="0" w:line="276" w:lineRule="auto"/>
        <w:rPr>
          <w:rFonts w:ascii="Calibri" w:eastAsia="Calibri" w:hAnsi="Calibri" w:cs="Times New Roman"/>
          <w:sz w:val="24"/>
          <w:szCs w:val="24"/>
        </w:rPr>
      </w:pPr>
      <w:r w:rsidRPr="00254FB2">
        <w:rPr>
          <w:rFonts w:ascii="Calibri" w:eastAsia="Calibri" w:hAnsi="Calibri" w:cs="Times New Roman"/>
          <w:sz w:val="24"/>
          <w:szCs w:val="24"/>
        </w:rPr>
        <w:lastRenderedPageBreak/>
        <w:t xml:space="preserve">Osa ongelmista ja ratkaisuista on yhteisiä kaikille maille. Tietoisuus </w:t>
      </w:r>
      <w:r w:rsidR="00B42F3E" w:rsidRPr="00254FB2">
        <w:rPr>
          <w:rFonts w:ascii="Calibri" w:eastAsia="Calibri" w:hAnsi="Calibri" w:cs="Times New Roman"/>
          <w:sz w:val="24"/>
          <w:szCs w:val="24"/>
        </w:rPr>
        <w:t xml:space="preserve">esimerkiksi </w:t>
      </w:r>
      <w:r w:rsidRPr="00254FB2">
        <w:rPr>
          <w:rFonts w:ascii="Calibri" w:eastAsia="Calibri" w:hAnsi="Calibri" w:cs="Times New Roman"/>
          <w:sz w:val="24"/>
          <w:szCs w:val="24"/>
        </w:rPr>
        <w:t xml:space="preserve">kansainvälisistä verokysymyksistä, </w:t>
      </w:r>
      <w:commentRangeStart w:id="5"/>
      <w:ins w:id="6" w:author="Stocchetti Marikki" w:date="2019-03-15T09:10:00Z">
        <w:r w:rsidR="00866A5A">
          <w:rPr>
            <w:rFonts w:ascii="Calibri" w:eastAsia="Calibri" w:hAnsi="Calibri" w:cs="Times New Roman"/>
            <w:sz w:val="24"/>
            <w:szCs w:val="24"/>
          </w:rPr>
          <w:t>pääomapaosta,</w:t>
        </w:r>
      </w:ins>
      <w:commentRangeEnd w:id="5"/>
      <w:ins w:id="7" w:author="Stocchetti Marikki" w:date="2019-03-15T09:12:00Z">
        <w:r w:rsidR="006439BB">
          <w:rPr>
            <w:rStyle w:val="CommentReference"/>
          </w:rPr>
          <w:commentReference w:id="5"/>
        </w:r>
      </w:ins>
      <w:ins w:id="8" w:author="Stocchetti Marikki" w:date="2019-03-15T09:10:00Z">
        <w:r w:rsidR="00866A5A" w:rsidRPr="00254FB2">
          <w:rPr>
            <w:rFonts w:ascii="Calibri" w:eastAsia="Calibri" w:hAnsi="Calibri" w:cs="Times New Roman"/>
            <w:sz w:val="24"/>
            <w:szCs w:val="24"/>
          </w:rPr>
          <w:t xml:space="preserve"> </w:t>
        </w:r>
      </w:ins>
      <w:r w:rsidR="006C4932" w:rsidRPr="00254FB2">
        <w:rPr>
          <w:rFonts w:ascii="Calibri" w:eastAsia="Calibri" w:hAnsi="Calibri" w:cs="Times New Roman"/>
          <w:sz w:val="24"/>
          <w:szCs w:val="24"/>
        </w:rPr>
        <w:t xml:space="preserve">luonnonvarojen käytöstä, </w:t>
      </w:r>
      <w:del w:id="9" w:author="Stocchetti Marikki" w:date="2019-03-15T09:10:00Z">
        <w:r w:rsidR="00711A91" w:rsidDel="00866A5A">
          <w:rPr>
            <w:rFonts w:ascii="Calibri" w:eastAsia="Calibri" w:hAnsi="Calibri" w:cs="Times New Roman"/>
            <w:sz w:val="24"/>
            <w:szCs w:val="24"/>
          </w:rPr>
          <w:delText>pääoma</w:delText>
        </w:r>
        <w:r w:rsidRPr="00254FB2" w:rsidDel="00866A5A">
          <w:rPr>
            <w:rFonts w:ascii="Calibri" w:eastAsia="Calibri" w:hAnsi="Calibri" w:cs="Times New Roman"/>
            <w:sz w:val="24"/>
            <w:szCs w:val="24"/>
          </w:rPr>
          <w:delText xml:space="preserve"> </w:delText>
        </w:r>
      </w:del>
      <w:del w:id="10" w:author="Stocchetti Marikki" w:date="2019-03-15T09:11:00Z">
        <w:r w:rsidRPr="00254FB2" w:rsidDel="00866A5A">
          <w:rPr>
            <w:rFonts w:ascii="Calibri" w:eastAsia="Calibri" w:hAnsi="Calibri" w:cs="Times New Roman"/>
            <w:sz w:val="24"/>
            <w:szCs w:val="24"/>
          </w:rPr>
          <w:delText>ja hyödykevirroista</w:delText>
        </w:r>
      </w:del>
      <w:r w:rsidRPr="00254FB2">
        <w:rPr>
          <w:rFonts w:ascii="Calibri" w:eastAsia="Calibri" w:hAnsi="Calibri" w:cs="Times New Roman"/>
          <w:sz w:val="24"/>
          <w:szCs w:val="24"/>
        </w:rPr>
        <w:t xml:space="preserve"> sekä yritysvastuusta on kasvanut myös meillä. </w:t>
      </w:r>
      <w:r w:rsidR="00AE1810" w:rsidRPr="00254FB2">
        <w:rPr>
          <w:rFonts w:ascii="Calibri" w:eastAsia="Calibri" w:hAnsi="Calibri" w:cs="Times New Roman"/>
          <w:sz w:val="24"/>
          <w:szCs w:val="24"/>
        </w:rPr>
        <w:t>Huoli demokratian ja ihmisoikeuksien tilasta</w:t>
      </w:r>
      <w:r w:rsidR="00085262">
        <w:rPr>
          <w:rFonts w:ascii="Calibri" w:eastAsia="Calibri" w:hAnsi="Calibri" w:cs="Times New Roman"/>
          <w:sz w:val="24"/>
          <w:szCs w:val="24"/>
        </w:rPr>
        <w:t xml:space="preserve"> lisääntyy eri puolilla maailmaa</w:t>
      </w:r>
      <w:r w:rsidR="00AE1810" w:rsidRPr="00254FB2">
        <w:rPr>
          <w:rFonts w:ascii="Calibri" w:eastAsia="Calibri" w:hAnsi="Calibri" w:cs="Times New Roman"/>
          <w:sz w:val="24"/>
          <w:szCs w:val="24"/>
        </w:rPr>
        <w:t xml:space="preserve">. </w:t>
      </w:r>
      <w:r w:rsidR="006C4932" w:rsidRPr="00254FB2">
        <w:rPr>
          <w:rFonts w:ascii="Calibri" w:eastAsia="Calibri" w:hAnsi="Calibri" w:cs="Times New Roman"/>
          <w:sz w:val="24"/>
          <w:szCs w:val="24"/>
        </w:rPr>
        <w:t>Ilmastonmuutos</w:t>
      </w:r>
      <w:r w:rsidR="00BD2ED1" w:rsidRPr="00254FB2">
        <w:rPr>
          <w:rFonts w:ascii="Calibri" w:eastAsia="Calibri" w:hAnsi="Calibri" w:cs="Times New Roman"/>
          <w:sz w:val="24"/>
          <w:szCs w:val="24"/>
        </w:rPr>
        <w:t xml:space="preserve"> </w:t>
      </w:r>
      <w:r w:rsidR="00B42F3E" w:rsidRPr="00254FB2">
        <w:rPr>
          <w:rFonts w:ascii="Calibri" w:eastAsia="Calibri" w:hAnsi="Calibri" w:cs="Times New Roman"/>
          <w:sz w:val="24"/>
          <w:szCs w:val="24"/>
        </w:rPr>
        <w:t>ja luonnon monimuotoisuuden hälyttävä ti</w:t>
      </w:r>
      <w:r w:rsidR="009F2308" w:rsidRPr="00254FB2">
        <w:rPr>
          <w:rFonts w:ascii="Calibri" w:eastAsia="Calibri" w:hAnsi="Calibri" w:cs="Times New Roman"/>
          <w:sz w:val="24"/>
          <w:szCs w:val="24"/>
        </w:rPr>
        <w:t>la ovat tosiasioita</w:t>
      </w:r>
      <w:r w:rsidR="00AE5855" w:rsidRPr="00254FB2">
        <w:rPr>
          <w:rFonts w:ascii="Calibri" w:eastAsia="Calibri" w:hAnsi="Calibri" w:cs="Times New Roman"/>
          <w:sz w:val="24"/>
          <w:szCs w:val="24"/>
        </w:rPr>
        <w:t>, jotka määritt</w:t>
      </w:r>
      <w:r w:rsidR="00BD2ED1" w:rsidRPr="00254FB2">
        <w:rPr>
          <w:rFonts w:ascii="Calibri" w:eastAsia="Calibri" w:hAnsi="Calibri" w:cs="Times New Roman"/>
          <w:sz w:val="24"/>
          <w:szCs w:val="24"/>
        </w:rPr>
        <w:t>ävät ihmiskunnan</w:t>
      </w:r>
      <w:r w:rsidR="009F2308" w:rsidRPr="00254FB2">
        <w:rPr>
          <w:rFonts w:ascii="Calibri" w:eastAsia="Calibri" w:hAnsi="Calibri" w:cs="Times New Roman"/>
          <w:sz w:val="24"/>
          <w:szCs w:val="24"/>
        </w:rPr>
        <w:t>, myös Suomen</w:t>
      </w:r>
      <w:r w:rsidR="00BD2ED1" w:rsidRPr="00254FB2">
        <w:rPr>
          <w:rFonts w:ascii="Calibri" w:eastAsia="Calibri" w:hAnsi="Calibri" w:cs="Times New Roman"/>
          <w:sz w:val="24"/>
          <w:szCs w:val="24"/>
        </w:rPr>
        <w:t xml:space="preserve"> tule</w:t>
      </w:r>
      <w:r w:rsidR="009F2308" w:rsidRPr="00254FB2">
        <w:rPr>
          <w:rFonts w:ascii="Calibri" w:eastAsia="Calibri" w:hAnsi="Calibri" w:cs="Times New Roman"/>
          <w:sz w:val="24"/>
          <w:szCs w:val="24"/>
        </w:rPr>
        <w:t>vaisuutta</w:t>
      </w:r>
      <w:r w:rsidR="00AB6839">
        <w:rPr>
          <w:rFonts w:ascii="Calibri" w:eastAsia="Calibri" w:hAnsi="Calibri" w:cs="Times New Roman"/>
          <w:sz w:val="24"/>
          <w:szCs w:val="24"/>
        </w:rPr>
        <w:t>.</w:t>
      </w:r>
      <w:r w:rsidR="00464F07">
        <w:rPr>
          <w:rStyle w:val="FootnoteReference"/>
          <w:rFonts w:ascii="Calibri" w:eastAsia="Calibri" w:hAnsi="Calibri" w:cs="Times New Roman"/>
          <w:sz w:val="24"/>
          <w:szCs w:val="24"/>
        </w:rPr>
        <w:footnoteReference w:id="3"/>
      </w:r>
      <w:r w:rsidR="00557FB6">
        <w:rPr>
          <w:rFonts w:ascii="Calibri" w:eastAsia="Calibri" w:hAnsi="Calibri" w:cs="Times New Roman"/>
          <w:sz w:val="24"/>
          <w:szCs w:val="24"/>
        </w:rPr>
        <w:t xml:space="preserve"> </w:t>
      </w:r>
    </w:p>
    <w:p w14:paraId="0FF71B21" w14:textId="77777777" w:rsidR="000743E0" w:rsidRDefault="000743E0" w:rsidP="006E2165">
      <w:pPr>
        <w:spacing w:after="0" w:line="276" w:lineRule="auto"/>
        <w:rPr>
          <w:rFonts w:ascii="Calibri" w:eastAsia="Calibri" w:hAnsi="Calibri" w:cs="Times New Roman"/>
          <w:sz w:val="24"/>
          <w:szCs w:val="24"/>
        </w:rPr>
      </w:pPr>
    </w:p>
    <w:p w14:paraId="7EC85A7F" w14:textId="30BD7B17" w:rsidR="00557FB6" w:rsidRPr="00254FB2" w:rsidRDefault="00A53789" w:rsidP="006E2165">
      <w:pPr>
        <w:spacing w:after="0" w:line="276" w:lineRule="auto"/>
        <w:rPr>
          <w:rFonts w:ascii="Calibri" w:eastAsia="Calibri" w:hAnsi="Calibri" w:cs="Times New Roman"/>
          <w:sz w:val="24"/>
          <w:szCs w:val="24"/>
        </w:rPr>
      </w:pPr>
      <w:r w:rsidRPr="00254FB2">
        <w:rPr>
          <w:rFonts w:ascii="Calibri" w:eastAsia="Calibri" w:hAnsi="Calibri" w:cs="Times New Roman"/>
          <w:sz w:val="24"/>
          <w:szCs w:val="24"/>
        </w:rPr>
        <w:t>Kansallis</w:t>
      </w:r>
      <w:r w:rsidR="00ED12FD" w:rsidRPr="00254FB2">
        <w:rPr>
          <w:rFonts w:ascii="Calibri" w:eastAsia="Calibri" w:hAnsi="Calibri" w:cs="Times New Roman"/>
          <w:sz w:val="24"/>
          <w:szCs w:val="24"/>
        </w:rPr>
        <w:t xml:space="preserve">en ja kansainvälisen lainsäädännön ja sitoumusten kehittäminen sekä niiden </w:t>
      </w:r>
      <w:r w:rsidR="00557FB6" w:rsidRPr="00254FB2">
        <w:rPr>
          <w:rFonts w:ascii="Calibri" w:eastAsia="Calibri" w:hAnsi="Calibri" w:cs="Times New Roman"/>
          <w:sz w:val="24"/>
          <w:szCs w:val="24"/>
        </w:rPr>
        <w:t xml:space="preserve">kunnianhimoinen toimeenpano, </w:t>
      </w:r>
      <w:r w:rsidR="00644FBA" w:rsidRPr="00254FB2">
        <w:rPr>
          <w:rFonts w:ascii="Calibri" w:eastAsia="Calibri" w:hAnsi="Calibri" w:cs="Times New Roman"/>
          <w:sz w:val="24"/>
          <w:szCs w:val="24"/>
        </w:rPr>
        <w:t xml:space="preserve">vastuulliset ja ratkaisuja luovat yritykset, </w:t>
      </w:r>
      <w:r w:rsidR="003D6BA2" w:rsidRPr="00254FB2">
        <w:rPr>
          <w:rFonts w:ascii="Calibri" w:eastAsia="Calibri" w:hAnsi="Calibri" w:cs="Times New Roman"/>
          <w:sz w:val="24"/>
          <w:szCs w:val="24"/>
        </w:rPr>
        <w:t>valpas</w:t>
      </w:r>
      <w:r w:rsidR="00644FBA" w:rsidRPr="00254FB2">
        <w:rPr>
          <w:rFonts w:ascii="Calibri" w:eastAsia="Calibri" w:hAnsi="Calibri" w:cs="Times New Roman"/>
          <w:sz w:val="24"/>
          <w:szCs w:val="24"/>
        </w:rPr>
        <w:t xml:space="preserve"> </w:t>
      </w:r>
      <w:r w:rsidR="0066207C" w:rsidRPr="00254FB2">
        <w:rPr>
          <w:rFonts w:ascii="Calibri" w:eastAsia="Calibri" w:hAnsi="Calibri" w:cs="Times New Roman"/>
          <w:sz w:val="24"/>
          <w:szCs w:val="24"/>
        </w:rPr>
        <w:t xml:space="preserve">ja vaikuttava </w:t>
      </w:r>
      <w:r w:rsidR="00644FBA" w:rsidRPr="00254FB2">
        <w:rPr>
          <w:rFonts w:ascii="Calibri" w:eastAsia="Calibri" w:hAnsi="Calibri" w:cs="Times New Roman"/>
          <w:sz w:val="24"/>
          <w:szCs w:val="24"/>
        </w:rPr>
        <w:t>kansa</w:t>
      </w:r>
      <w:r w:rsidR="0066207C" w:rsidRPr="00254FB2">
        <w:rPr>
          <w:rFonts w:ascii="Calibri" w:eastAsia="Calibri" w:hAnsi="Calibri" w:cs="Times New Roman"/>
          <w:sz w:val="24"/>
          <w:szCs w:val="24"/>
        </w:rPr>
        <w:t>laisyhteiskunta sekä</w:t>
      </w:r>
      <w:r w:rsidR="00644FBA" w:rsidRPr="00254FB2">
        <w:rPr>
          <w:rFonts w:ascii="Calibri" w:eastAsia="Calibri" w:hAnsi="Calibri" w:cs="Times New Roman"/>
          <w:sz w:val="24"/>
          <w:szCs w:val="24"/>
        </w:rPr>
        <w:t xml:space="preserve"> tiede</w:t>
      </w:r>
      <w:r w:rsidR="0066207C" w:rsidRPr="00254FB2">
        <w:rPr>
          <w:rFonts w:ascii="Calibri" w:eastAsia="Calibri" w:hAnsi="Calibri" w:cs="Times New Roman"/>
          <w:sz w:val="24"/>
          <w:szCs w:val="24"/>
        </w:rPr>
        <w:t xml:space="preserve"> ja sivistys</w:t>
      </w:r>
      <w:r w:rsidR="00644FBA" w:rsidRPr="00254FB2">
        <w:rPr>
          <w:rFonts w:ascii="Calibri" w:eastAsia="Calibri" w:hAnsi="Calibri" w:cs="Times New Roman"/>
          <w:sz w:val="24"/>
          <w:szCs w:val="24"/>
        </w:rPr>
        <w:t xml:space="preserve"> ovat keskeisessä roolissa kes</w:t>
      </w:r>
      <w:r w:rsidR="00F60100" w:rsidRPr="00254FB2">
        <w:rPr>
          <w:rFonts w:ascii="Calibri" w:eastAsia="Calibri" w:hAnsi="Calibri" w:cs="Times New Roman"/>
          <w:sz w:val="24"/>
          <w:szCs w:val="24"/>
        </w:rPr>
        <w:t>tävän kehityksen edistämise</w:t>
      </w:r>
      <w:r w:rsidR="0022471F" w:rsidRPr="00254FB2">
        <w:rPr>
          <w:rFonts w:ascii="Calibri" w:eastAsia="Calibri" w:hAnsi="Calibri" w:cs="Times New Roman"/>
          <w:sz w:val="24"/>
          <w:szCs w:val="24"/>
        </w:rPr>
        <w:t xml:space="preserve">ssä ja monimutkaisten ilmiöiden hallinnassa. </w:t>
      </w:r>
      <w:r w:rsidR="007D2E26" w:rsidRPr="00254FB2">
        <w:rPr>
          <w:rFonts w:ascii="Calibri" w:eastAsia="Calibri" w:hAnsi="Calibri" w:cs="Times New Roman"/>
          <w:sz w:val="24"/>
          <w:szCs w:val="24"/>
        </w:rPr>
        <w:t>Suomen kehityspolit</w:t>
      </w:r>
      <w:r w:rsidR="007B2A15">
        <w:rPr>
          <w:rFonts w:ascii="Calibri" w:eastAsia="Calibri" w:hAnsi="Calibri" w:cs="Times New Roman"/>
          <w:sz w:val="24"/>
          <w:szCs w:val="24"/>
        </w:rPr>
        <w:t>iikan tulisi</w:t>
      </w:r>
      <w:r w:rsidR="00473C88" w:rsidRPr="00254FB2">
        <w:rPr>
          <w:rFonts w:ascii="Calibri" w:eastAsia="Calibri" w:hAnsi="Calibri" w:cs="Times New Roman"/>
          <w:sz w:val="24"/>
          <w:szCs w:val="24"/>
        </w:rPr>
        <w:t xml:space="preserve"> yhdistää näitä tekijöitä</w:t>
      </w:r>
      <w:r w:rsidR="007D2E26" w:rsidRPr="00254FB2">
        <w:rPr>
          <w:rFonts w:ascii="Calibri" w:eastAsia="Calibri" w:hAnsi="Calibri" w:cs="Times New Roman"/>
          <w:sz w:val="24"/>
          <w:szCs w:val="24"/>
        </w:rPr>
        <w:t xml:space="preserve">. </w:t>
      </w:r>
    </w:p>
    <w:p w14:paraId="6744A80E" w14:textId="77777777" w:rsidR="00644FBA" w:rsidRPr="00254FB2" w:rsidRDefault="00644FBA" w:rsidP="006E2165">
      <w:pPr>
        <w:spacing w:after="0" w:line="276" w:lineRule="auto"/>
        <w:rPr>
          <w:rFonts w:ascii="Calibri" w:eastAsia="Calibri" w:hAnsi="Calibri" w:cs="Times New Roman"/>
          <w:sz w:val="24"/>
          <w:szCs w:val="24"/>
        </w:rPr>
      </w:pPr>
    </w:p>
    <w:p w14:paraId="28BFC785" w14:textId="46663B49" w:rsidR="00EC32DD" w:rsidRPr="00C168BC" w:rsidRDefault="006E2165" w:rsidP="006E2165">
      <w:pPr>
        <w:spacing w:after="0" w:line="276" w:lineRule="auto"/>
        <w:rPr>
          <w:rFonts w:ascii="Calibri" w:eastAsia="Calibri" w:hAnsi="Calibri" w:cs="Times New Roman"/>
          <w:sz w:val="24"/>
          <w:szCs w:val="24"/>
        </w:rPr>
      </w:pPr>
      <w:r w:rsidRPr="00254FB2">
        <w:rPr>
          <w:rFonts w:ascii="Calibri" w:eastAsia="Calibri" w:hAnsi="Calibri" w:cs="Times New Roman"/>
          <w:sz w:val="24"/>
          <w:szCs w:val="24"/>
        </w:rPr>
        <w:t xml:space="preserve">Kehityspoliittinen toimikunta näkee yksimielisesti, että Suomen on tehtävä kaikkensa kestämättömän kehityksen pysäyttämiseksi. Meidän on varmistettava, että toimintamme ja sitä ohjaava politiikka todella vastaavat tähän haasteeseen. </w:t>
      </w:r>
      <w:r w:rsidR="00EC32DD" w:rsidRPr="00254FB2">
        <w:rPr>
          <w:rFonts w:ascii="Calibri" w:eastAsia="Calibri" w:hAnsi="Calibri" w:cs="Times New Roman"/>
          <w:sz w:val="24"/>
          <w:szCs w:val="24"/>
        </w:rPr>
        <w:t xml:space="preserve">Vastaavasti meidän </w:t>
      </w:r>
      <w:r w:rsidR="008A4002">
        <w:rPr>
          <w:rFonts w:ascii="Calibri" w:eastAsia="Calibri" w:hAnsi="Calibri" w:cs="Times New Roman"/>
          <w:sz w:val="24"/>
          <w:szCs w:val="24"/>
        </w:rPr>
        <w:t xml:space="preserve">on </w:t>
      </w:r>
      <w:r w:rsidR="00EC32DD" w:rsidRPr="00254FB2">
        <w:rPr>
          <w:rFonts w:ascii="Calibri" w:eastAsia="Calibri" w:hAnsi="Calibri" w:cs="Times New Roman"/>
          <w:sz w:val="24"/>
          <w:szCs w:val="24"/>
        </w:rPr>
        <w:t>kyettävä tarttumaan uusiin mahdollisuuksiin ja pystyttävä vahvistama</w:t>
      </w:r>
      <w:r w:rsidR="00616914" w:rsidRPr="00254FB2">
        <w:rPr>
          <w:rFonts w:ascii="Calibri" w:eastAsia="Calibri" w:hAnsi="Calibri" w:cs="Times New Roman"/>
          <w:sz w:val="24"/>
          <w:szCs w:val="24"/>
        </w:rPr>
        <w:t>an positiivisia kehityskulkuja</w:t>
      </w:r>
      <w:r w:rsidR="00EC32DD" w:rsidRPr="00254FB2">
        <w:rPr>
          <w:rFonts w:ascii="Calibri" w:eastAsia="Calibri" w:hAnsi="Calibri" w:cs="Times New Roman"/>
          <w:sz w:val="24"/>
          <w:szCs w:val="24"/>
        </w:rPr>
        <w:t xml:space="preserve"> ja kumppanuuksia</w:t>
      </w:r>
      <w:r w:rsidR="006C4932" w:rsidRPr="00254FB2">
        <w:rPr>
          <w:rFonts w:ascii="Calibri" w:eastAsia="Calibri" w:hAnsi="Calibri" w:cs="Times New Roman"/>
          <w:sz w:val="24"/>
          <w:szCs w:val="24"/>
        </w:rPr>
        <w:t xml:space="preserve"> sekä oppimaan niistä</w:t>
      </w:r>
      <w:r w:rsidR="00EC32DD" w:rsidRPr="00254FB2">
        <w:rPr>
          <w:rFonts w:ascii="Calibri" w:eastAsia="Calibri" w:hAnsi="Calibri" w:cs="Times New Roman"/>
          <w:sz w:val="24"/>
          <w:szCs w:val="24"/>
        </w:rPr>
        <w:t xml:space="preserve">. </w:t>
      </w:r>
      <w:r w:rsidR="005A44F0" w:rsidRPr="00254FB2">
        <w:rPr>
          <w:rFonts w:ascii="Calibri" w:eastAsia="Calibri" w:hAnsi="Calibri" w:cs="Times New Roman"/>
          <w:sz w:val="24"/>
          <w:szCs w:val="24"/>
        </w:rPr>
        <w:t>Siksi onkin punnittava entistä tarkemmin, missä Suomen kaltais</w:t>
      </w:r>
      <w:r w:rsidR="00616914" w:rsidRPr="00254FB2">
        <w:rPr>
          <w:rFonts w:ascii="Calibri" w:eastAsia="Calibri" w:hAnsi="Calibri" w:cs="Times New Roman"/>
          <w:sz w:val="24"/>
          <w:szCs w:val="24"/>
        </w:rPr>
        <w:t>ta toimijaa eniten tarvitaan</w:t>
      </w:r>
      <w:r w:rsidR="00304B44" w:rsidRPr="00254FB2">
        <w:rPr>
          <w:rFonts w:ascii="Calibri" w:eastAsia="Calibri" w:hAnsi="Calibri" w:cs="Times New Roman"/>
          <w:sz w:val="24"/>
          <w:szCs w:val="24"/>
        </w:rPr>
        <w:t xml:space="preserve">, </w:t>
      </w:r>
      <w:r w:rsidR="00254FB2" w:rsidRPr="00254FB2">
        <w:rPr>
          <w:rFonts w:ascii="Calibri" w:eastAsia="Calibri" w:hAnsi="Calibri" w:cs="Times New Roman"/>
          <w:sz w:val="24"/>
          <w:szCs w:val="24"/>
        </w:rPr>
        <w:t>missä meillä</w:t>
      </w:r>
      <w:r w:rsidR="005A44F0" w:rsidRPr="00254FB2">
        <w:rPr>
          <w:rFonts w:ascii="Calibri" w:eastAsia="Calibri" w:hAnsi="Calibri" w:cs="Times New Roman"/>
          <w:sz w:val="24"/>
          <w:szCs w:val="24"/>
        </w:rPr>
        <w:t xml:space="preserve"> on eniten annettavaa</w:t>
      </w:r>
      <w:r w:rsidR="00304B44" w:rsidRPr="00254FB2">
        <w:rPr>
          <w:rFonts w:ascii="Calibri" w:eastAsia="Calibri" w:hAnsi="Calibri" w:cs="Times New Roman"/>
          <w:sz w:val="24"/>
          <w:szCs w:val="24"/>
        </w:rPr>
        <w:t xml:space="preserve"> ja millaisessa roolissa</w:t>
      </w:r>
      <w:r w:rsidR="005A44F0" w:rsidRPr="00254FB2">
        <w:rPr>
          <w:rFonts w:ascii="Calibri" w:eastAsia="Calibri" w:hAnsi="Calibri" w:cs="Times New Roman"/>
          <w:sz w:val="24"/>
          <w:szCs w:val="24"/>
        </w:rPr>
        <w:t>.</w:t>
      </w:r>
      <w:r w:rsidR="005A44F0">
        <w:rPr>
          <w:rFonts w:ascii="Calibri" w:eastAsia="Calibri" w:hAnsi="Calibri" w:cs="Times New Roman"/>
          <w:sz w:val="24"/>
          <w:szCs w:val="24"/>
        </w:rPr>
        <w:t xml:space="preserve"> </w:t>
      </w:r>
      <w:r w:rsidR="00EC2A01">
        <w:rPr>
          <w:rFonts w:ascii="Calibri" w:eastAsia="Calibri" w:hAnsi="Calibri" w:cs="Times New Roman"/>
          <w:sz w:val="24"/>
          <w:szCs w:val="24"/>
        </w:rPr>
        <w:t xml:space="preserve">Suomen tuleva EU-puheenjohtajuuskausi, </w:t>
      </w:r>
      <w:r w:rsidR="00E010C1">
        <w:rPr>
          <w:rFonts w:ascii="Calibri" w:eastAsia="Calibri" w:hAnsi="Calibri" w:cs="Times New Roman"/>
          <w:sz w:val="24"/>
          <w:szCs w:val="24"/>
        </w:rPr>
        <w:t xml:space="preserve">korkea sijoittuminen kestävän kehityksen </w:t>
      </w:r>
      <w:r w:rsidR="00C168BC">
        <w:rPr>
          <w:rFonts w:ascii="Calibri" w:eastAsia="Calibri" w:hAnsi="Calibri" w:cs="Times New Roman"/>
          <w:sz w:val="24"/>
          <w:szCs w:val="24"/>
        </w:rPr>
        <w:t xml:space="preserve">seurannassa tai </w:t>
      </w:r>
      <w:proofErr w:type="spellStart"/>
      <w:r w:rsidR="00C168BC" w:rsidRPr="00C73BB2">
        <w:rPr>
          <w:rFonts w:ascii="Calibri" w:eastAsia="Calibri" w:hAnsi="Calibri" w:cs="Times New Roman"/>
          <w:i/>
          <w:sz w:val="24"/>
          <w:szCs w:val="24"/>
        </w:rPr>
        <w:t>The</w:t>
      </w:r>
      <w:proofErr w:type="spellEnd"/>
      <w:r w:rsidR="00C168BC" w:rsidRPr="00C73BB2">
        <w:rPr>
          <w:rFonts w:ascii="Calibri" w:eastAsia="Calibri" w:hAnsi="Calibri" w:cs="Times New Roman"/>
          <w:i/>
          <w:sz w:val="24"/>
          <w:szCs w:val="24"/>
        </w:rPr>
        <w:t xml:space="preserve"> </w:t>
      </w:r>
      <w:proofErr w:type="spellStart"/>
      <w:r w:rsidR="00C168BC" w:rsidRPr="00C73BB2">
        <w:rPr>
          <w:rFonts w:ascii="Calibri" w:eastAsia="Calibri" w:hAnsi="Calibri" w:cs="Times New Roman"/>
          <w:i/>
          <w:sz w:val="24"/>
          <w:szCs w:val="24"/>
        </w:rPr>
        <w:t>Good</w:t>
      </w:r>
      <w:proofErr w:type="spellEnd"/>
      <w:r w:rsidR="00C168BC" w:rsidRPr="00C73BB2">
        <w:rPr>
          <w:rFonts w:ascii="Calibri" w:eastAsia="Calibri" w:hAnsi="Calibri" w:cs="Times New Roman"/>
          <w:i/>
          <w:sz w:val="24"/>
          <w:szCs w:val="24"/>
        </w:rPr>
        <w:t xml:space="preserve"> Country Index</w:t>
      </w:r>
      <w:r w:rsidR="00C168BC">
        <w:rPr>
          <w:rFonts w:ascii="Calibri" w:eastAsia="Calibri" w:hAnsi="Calibri" w:cs="Times New Roman"/>
          <w:sz w:val="24"/>
          <w:szCs w:val="24"/>
        </w:rPr>
        <w:t xml:space="preserve"> –</w:t>
      </w:r>
      <w:r w:rsidR="00C168BC" w:rsidRPr="00C168BC">
        <w:rPr>
          <w:rFonts w:ascii="Calibri" w:eastAsia="Calibri" w:hAnsi="Calibri" w:cs="Times New Roman"/>
          <w:sz w:val="24"/>
          <w:szCs w:val="24"/>
        </w:rPr>
        <w:t>mittauksessa</w:t>
      </w:r>
      <w:r w:rsidR="00C168BC">
        <w:rPr>
          <w:rFonts w:ascii="Calibri" w:eastAsia="Calibri" w:hAnsi="Calibri" w:cs="Times New Roman"/>
          <w:sz w:val="24"/>
          <w:szCs w:val="24"/>
        </w:rPr>
        <w:t xml:space="preserve"> </w:t>
      </w:r>
      <w:r w:rsidR="00EC2A01">
        <w:rPr>
          <w:rFonts w:ascii="Calibri" w:eastAsia="Calibri" w:hAnsi="Calibri" w:cs="Times New Roman"/>
          <w:sz w:val="24"/>
          <w:szCs w:val="24"/>
        </w:rPr>
        <w:t>luovat odotuksia, joihin on pystyttävä vastaamaan</w:t>
      </w:r>
      <w:r w:rsidR="00C168BC" w:rsidRPr="00C168BC">
        <w:rPr>
          <w:rFonts w:ascii="Calibri" w:eastAsia="Calibri" w:hAnsi="Calibri" w:cs="Times New Roman"/>
          <w:sz w:val="24"/>
          <w:szCs w:val="24"/>
        </w:rPr>
        <w:t>.</w:t>
      </w:r>
      <w:r w:rsidR="00C73BB2">
        <w:rPr>
          <w:rStyle w:val="FootnoteReference"/>
          <w:rFonts w:ascii="Calibri" w:eastAsia="Calibri" w:hAnsi="Calibri" w:cs="Times New Roman"/>
          <w:sz w:val="24"/>
          <w:szCs w:val="24"/>
        </w:rPr>
        <w:footnoteReference w:id="4"/>
      </w:r>
    </w:p>
    <w:p w14:paraId="490E2E4C" w14:textId="77777777" w:rsidR="00EC32DD" w:rsidRDefault="00EC32DD" w:rsidP="006E2165">
      <w:pPr>
        <w:spacing w:after="0" w:line="276" w:lineRule="auto"/>
        <w:rPr>
          <w:rFonts w:ascii="Calibri" w:eastAsia="Calibri" w:hAnsi="Calibri" w:cs="Times New Roman"/>
          <w:sz w:val="24"/>
          <w:szCs w:val="24"/>
        </w:rPr>
      </w:pPr>
    </w:p>
    <w:p w14:paraId="4FF00CE8" w14:textId="2AF9D29D" w:rsidR="006E2165" w:rsidRPr="00557FB6" w:rsidRDefault="006C170F" w:rsidP="006E2165">
      <w:pPr>
        <w:spacing w:after="0" w:line="276" w:lineRule="auto"/>
        <w:rPr>
          <w:rFonts w:ascii="Calibri" w:eastAsia="Calibri" w:hAnsi="Calibri" w:cs="Times New Roman"/>
          <w:sz w:val="24"/>
          <w:szCs w:val="24"/>
        </w:rPr>
      </w:pPr>
      <w:r>
        <w:rPr>
          <w:rFonts w:ascii="Calibri" w:eastAsia="Calibri" w:hAnsi="Calibri" w:cs="Times New Roman"/>
          <w:sz w:val="24"/>
          <w:szCs w:val="24"/>
        </w:rPr>
        <w:t>Viheliäisiin</w:t>
      </w:r>
      <w:r w:rsidR="006E2165" w:rsidRPr="00254FB2">
        <w:rPr>
          <w:rFonts w:ascii="Calibri" w:eastAsia="Calibri" w:hAnsi="Calibri" w:cs="Times New Roman"/>
          <w:sz w:val="24"/>
          <w:szCs w:val="24"/>
        </w:rPr>
        <w:t xml:space="preserve"> ongelmiin puuttuminen</w:t>
      </w:r>
      <w:r w:rsidR="00EC32DD" w:rsidRPr="00254FB2">
        <w:rPr>
          <w:rFonts w:ascii="Calibri" w:eastAsia="Calibri" w:hAnsi="Calibri" w:cs="Times New Roman"/>
          <w:sz w:val="24"/>
          <w:szCs w:val="24"/>
        </w:rPr>
        <w:t xml:space="preserve"> ja toisaalta myös uusiin mahdollisuuksiin tarttuminen vaativat</w:t>
      </w:r>
      <w:r w:rsidR="006E2165" w:rsidRPr="00254FB2">
        <w:rPr>
          <w:rFonts w:ascii="Calibri" w:eastAsia="Calibri" w:hAnsi="Calibri" w:cs="Times New Roman"/>
          <w:sz w:val="24"/>
          <w:szCs w:val="24"/>
        </w:rPr>
        <w:t xml:space="preserve"> yhteistyötä yli puoluerajojen ja päivänpolitiikan. Ratkaisujen</w:t>
      </w:r>
      <w:r w:rsidR="006E2165" w:rsidRPr="006E2165">
        <w:rPr>
          <w:rFonts w:ascii="Calibri" w:eastAsia="Calibri" w:hAnsi="Calibri" w:cs="Times New Roman"/>
          <w:sz w:val="24"/>
          <w:szCs w:val="24"/>
        </w:rPr>
        <w:t xml:space="preserve"> aikajänne ei noudata myöskään Suomen hallituskausien vaihdoksia, vaan vaaditaan pidempää perspektiiviä ja sitoutumista kestävän kehityksen tavoitteisiin. Myös kestävän kehityksen perusarvot ja periaatteet, kuten sukupuolien välinen tasa-arvo ja yhdenvertaisuus, ovat pysyviä. Monimutkaisiin ilmiöihin vaikuttaminen vaatii myös jatkuvaa toimintamme ja politiikkamme arviointia, oppimista ja kehittämistä hallituskaudelta toiselle. </w:t>
      </w:r>
      <w:r w:rsidR="00A90066">
        <w:rPr>
          <w:rFonts w:ascii="Calibri" w:eastAsia="Calibri" w:hAnsi="Calibri" w:cs="Times New Roman"/>
          <w:sz w:val="24"/>
          <w:szCs w:val="24"/>
        </w:rPr>
        <w:t>Riittävä pitkäjänteisyys on välttämätön tulosten saavuttamiseksi.</w:t>
      </w:r>
      <w:r w:rsidR="00A90066">
        <w:rPr>
          <w:rStyle w:val="FootnoteReference"/>
          <w:rFonts w:ascii="Calibri" w:eastAsia="Calibri" w:hAnsi="Calibri" w:cs="Times New Roman"/>
          <w:sz w:val="24"/>
          <w:szCs w:val="24"/>
        </w:rPr>
        <w:footnoteReference w:id="5"/>
      </w:r>
      <w:r w:rsidR="00866A5A">
        <w:rPr>
          <w:rFonts w:ascii="Calibri" w:eastAsia="Calibri" w:hAnsi="Calibri" w:cs="Times New Roman"/>
          <w:sz w:val="24"/>
          <w:szCs w:val="24"/>
        </w:rPr>
        <w:t xml:space="preserve"> </w:t>
      </w:r>
      <w:r w:rsidR="006E2165" w:rsidRPr="006E2165">
        <w:rPr>
          <w:rFonts w:ascii="Calibri" w:eastAsia="Calibri" w:hAnsi="Calibri" w:cs="Times New Roman"/>
          <w:sz w:val="24"/>
          <w:szCs w:val="24"/>
        </w:rPr>
        <w:t xml:space="preserve">Tämä pätee myös kehityspolitiikkaan ja -yhteistyöhön, joilta kuitenkin puuttuu Agenda2030:n </w:t>
      </w:r>
      <w:r w:rsidR="00970B5F">
        <w:rPr>
          <w:rFonts w:ascii="Calibri" w:eastAsia="Calibri" w:hAnsi="Calibri" w:cs="Times New Roman"/>
          <w:sz w:val="24"/>
          <w:szCs w:val="24"/>
        </w:rPr>
        <w:t>vaatima pitkän aikaväl</w:t>
      </w:r>
      <w:r w:rsidR="00F5124A">
        <w:rPr>
          <w:rFonts w:ascii="Calibri" w:eastAsia="Calibri" w:hAnsi="Calibri" w:cs="Times New Roman"/>
          <w:sz w:val="24"/>
          <w:szCs w:val="24"/>
        </w:rPr>
        <w:t>in tavoitepolku ja visio</w:t>
      </w:r>
      <w:r w:rsidR="006E2165" w:rsidRPr="006E2165">
        <w:rPr>
          <w:rFonts w:ascii="Calibri" w:eastAsia="Calibri" w:hAnsi="Calibri" w:cs="Times New Roman"/>
          <w:sz w:val="24"/>
          <w:szCs w:val="24"/>
        </w:rPr>
        <w:t xml:space="preserve">. </w:t>
      </w:r>
    </w:p>
    <w:p w14:paraId="472C08BB" w14:textId="77777777" w:rsidR="006E2165" w:rsidRPr="006E2165" w:rsidRDefault="006E2165" w:rsidP="006E2165">
      <w:pPr>
        <w:spacing w:after="0" w:line="276" w:lineRule="auto"/>
        <w:rPr>
          <w:rFonts w:ascii="Calibri" w:eastAsia="Calibri" w:hAnsi="Calibri" w:cs="Times New Roman"/>
        </w:rPr>
      </w:pPr>
    </w:p>
    <w:p w14:paraId="2C613FF0" w14:textId="6C2C8E67" w:rsidR="007A61E7" w:rsidRDefault="007A61E7" w:rsidP="007A61E7">
      <w:pPr>
        <w:spacing w:after="0" w:line="276" w:lineRule="auto"/>
        <w:rPr>
          <w:rFonts w:ascii="Calibri" w:eastAsia="Calibri" w:hAnsi="Calibri" w:cs="Times New Roman"/>
          <w:sz w:val="24"/>
          <w:szCs w:val="24"/>
        </w:rPr>
      </w:pPr>
      <w:r w:rsidRPr="007A61E7">
        <w:rPr>
          <w:rFonts w:ascii="Calibri" w:eastAsia="Calibri" w:hAnsi="Calibri" w:cs="Times New Roman"/>
          <w:sz w:val="24"/>
          <w:szCs w:val="24"/>
        </w:rPr>
        <w:t>Turvallisuus on yksi perusarvoista kaikissa yhteiskunnissa. Varautuminen ja valmiu</w:t>
      </w:r>
      <w:r>
        <w:rPr>
          <w:rFonts w:ascii="Calibri" w:eastAsia="Calibri" w:hAnsi="Calibri" w:cs="Times New Roman"/>
          <w:sz w:val="24"/>
          <w:szCs w:val="24"/>
        </w:rPr>
        <w:t>s toimia erilaisissa katastrofi</w:t>
      </w:r>
      <w:r w:rsidRPr="007A61E7">
        <w:rPr>
          <w:rFonts w:ascii="Calibri" w:eastAsia="Calibri" w:hAnsi="Calibri" w:cs="Times New Roman"/>
          <w:sz w:val="24"/>
          <w:szCs w:val="24"/>
        </w:rPr>
        <w:t xml:space="preserve">tilanteissa luovat kansalaisille turvallisuutta ja luottamusta yhteiskunnan rakenteisiin ja niiden toimivuuteen. Kehittyvien maiden turvallisuusrakenteiden kehittäminen on pitkäjänteistä yhteistyötä, johon tukijamaan on sitouduttava pitkäkestoisesti, ei pelkästään </w:t>
      </w:r>
      <w:r w:rsidRPr="007A61E7">
        <w:rPr>
          <w:rFonts w:ascii="Calibri" w:eastAsia="Calibri" w:hAnsi="Calibri" w:cs="Times New Roman"/>
          <w:sz w:val="24"/>
          <w:szCs w:val="24"/>
        </w:rPr>
        <w:lastRenderedPageBreak/>
        <w:t>vuosittaisella budjetilla</w:t>
      </w:r>
      <w:r>
        <w:rPr>
          <w:rFonts w:ascii="Calibri" w:eastAsia="Calibri" w:hAnsi="Calibri" w:cs="Times New Roman"/>
          <w:sz w:val="24"/>
          <w:szCs w:val="24"/>
        </w:rPr>
        <w:t>,</w:t>
      </w:r>
      <w:r w:rsidRPr="007A61E7">
        <w:rPr>
          <w:rFonts w:ascii="Calibri" w:eastAsia="Calibri" w:hAnsi="Calibri" w:cs="Times New Roman"/>
          <w:sz w:val="24"/>
          <w:szCs w:val="24"/>
        </w:rPr>
        <w:t xml:space="preserve"> vaan hallituskaudetkin ylittävällä suunnittel</w:t>
      </w:r>
      <w:r>
        <w:rPr>
          <w:rFonts w:ascii="Calibri" w:eastAsia="Calibri" w:hAnsi="Calibri" w:cs="Times New Roman"/>
          <w:sz w:val="24"/>
          <w:szCs w:val="24"/>
        </w:rPr>
        <w:t xml:space="preserve">ulla ja taloudellisella tuella. </w:t>
      </w:r>
      <w:commentRangeStart w:id="12"/>
      <w:ins w:id="13" w:author="Stocchetti Marikki" w:date="2019-03-15T09:09:00Z">
        <w:r w:rsidR="00866A5A">
          <w:rPr>
            <w:rFonts w:ascii="Calibri" w:eastAsia="Calibri" w:hAnsi="Calibri" w:cs="Times New Roman"/>
            <w:sz w:val="24"/>
            <w:szCs w:val="24"/>
          </w:rPr>
          <w:t xml:space="preserve">Jatkuvuudessa on kyse myös resurssien vastuullisesta ja tehokkaasta käytöstä. </w:t>
        </w:r>
      </w:ins>
      <w:ins w:id="14" w:author="Stocchetti Marikki" w:date="2019-03-15T08:57:00Z">
        <w:r w:rsidR="00711A91">
          <w:rPr>
            <w:rFonts w:ascii="Calibri" w:eastAsia="Calibri" w:hAnsi="Calibri" w:cs="Times New Roman"/>
            <w:sz w:val="24"/>
            <w:szCs w:val="24"/>
          </w:rPr>
          <w:t xml:space="preserve">Erityisesti kaikkein köyhimmissä ja hauraimmissa maissa luottamuksen ja toimivien kumppanuuksien rakentaminen vie vuosia. </w:t>
        </w:r>
      </w:ins>
      <w:ins w:id="15" w:author="Stocchetti Marikki" w:date="2019-03-15T08:59:00Z">
        <w:r w:rsidR="00866A5A">
          <w:rPr>
            <w:rFonts w:ascii="Calibri" w:eastAsia="Calibri" w:hAnsi="Calibri" w:cs="Times New Roman"/>
            <w:sz w:val="24"/>
            <w:szCs w:val="24"/>
          </w:rPr>
          <w:t>Ä</w:t>
        </w:r>
      </w:ins>
      <w:ins w:id="16" w:author="Stocchetti Marikki" w:date="2019-03-15T09:01:00Z">
        <w:r w:rsidR="00866A5A">
          <w:rPr>
            <w:rFonts w:ascii="Calibri" w:eastAsia="Calibri" w:hAnsi="Calibri" w:cs="Times New Roman"/>
            <w:sz w:val="24"/>
            <w:szCs w:val="24"/>
          </w:rPr>
          <w:t xml:space="preserve">killiset muutokset kehitysyhteistyössä </w:t>
        </w:r>
      </w:ins>
      <w:ins w:id="17" w:author="Stocchetti Marikki" w:date="2019-03-15T09:02:00Z">
        <w:r w:rsidR="00866A5A">
          <w:rPr>
            <w:rFonts w:ascii="Calibri" w:eastAsia="Calibri" w:hAnsi="Calibri" w:cs="Times New Roman"/>
            <w:sz w:val="24"/>
            <w:szCs w:val="24"/>
          </w:rPr>
          <w:t>murentavat tätä pohjaa, vähe</w:t>
        </w:r>
        <w:r w:rsidR="006439BB">
          <w:rPr>
            <w:rFonts w:ascii="Calibri" w:eastAsia="Calibri" w:hAnsi="Calibri" w:cs="Times New Roman"/>
            <w:sz w:val="24"/>
            <w:szCs w:val="24"/>
          </w:rPr>
          <w:t>ntävät vaikuttavuutta ja tulevat</w:t>
        </w:r>
        <w:r w:rsidR="00866A5A">
          <w:rPr>
            <w:rFonts w:ascii="Calibri" w:eastAsia="Calibri" w:hAnsi="Calibri" w:cs="Times New Roman"/>
            <w:sz w:val="24"/>
            <w:szCs w:val="24"/>
          </w:rPr>
          <w:t xml:space="preserve"> kalliiksi. </w:t>
        </w:r>
      </w:ins>
      <w:commentRangeEnd w:id="12"/>
      <w:ins w:id="18" w:author="Stocchetti Marikki" w:date="2019-03-15T09:12:00Z">
        <w:r w:rsidR="006439BB">
          <w:rPr>
            <w:rStyle w:val="CommentReference"/>
          </w:rPr>
          <w:commentReference w:id="12"/>
        </w:r>
      </w:ins>
    </w:p>
    <w:p w14:paraId="086F5284" w14:textId="77777777" w:rsidR="007A61E7" w:rsidRDefault="007A61E7" w:rsidP="006E2165">
      <w:pPr>
        <w:spacing w:after="0" w:line="276" w:lineRule="auto"/>
        <w:rPr>
          <w:rFonts w:ascii="Calibri" w:eastAsia="Calibri" w:hAnsi="Calibri" w:cs="Times New Roman"/>
          <w:sz w:val="24"/>
          <w:szCs w:val="24"/>
        </w:rPr>
      </w:pPr>
    </w:p>
    <w:p w14:paraId="7F57CFB6" w14:textId="10E05025" w:rsidR="005631CF" w:rsidRDefault="006E2165" w:rsidP="006E2165">
      <w:pPr>
        <w:spacing w:after="0" w:line="276" w:lineRule="auto"/>
        <w:rPr>
          <w:rFonts w:ascii="Calibri" w:eastAsia="Calibri" w:hAnsi="Calibri" w:cs="Times New Roman"/>
          <w:sz w:val="24"/>
          <w:szCs w:val="24"/>
        </w:rPr>
      </w:pPr>
      <w:r w:rsidRPr="006E2165">
        <w:rPr>
          <w:rFonts w:ascii="Calibri" w:eastAsia="Calibri" w:hAnsi="Calibri" w:cs="Times New Roman"/>
          <w:sz w:val="24"/>
          <w:szCs w:val="24"/>
        </w:rPr>
        <w:t xml:space="preserve">Tämän raportin tarkoituksena on tarjota malli kestävän kehityksen mukaiselle kehityspolitiikalle ja kehitysyhteistyölle yli hallituskausien.  </w:t>
      </w:r>
      <w:r w:rsidR="00CD6E00">
        <w:rPr>
          <w:rFonts w:ascii="Calibri" w:eastAsia="Calibri" w:hAnsi="Calibri" w:cs="Times New Roman"/>
          <w:sz w:val="24"/>
          <w:szCs w:val="24"/>
        </w:rPr>
        <w:t>O</w:t>
      </w:r>
      <w:r w:rsidRPr="006E2165">
        <w:rPr>
          <w:rFonts w:ascii="Calibri" w:eastAsia="Calibri" w:hAnsi="Calibri" w:cs="Times New Roman"/>
          <w:sz w:val="24"/>
          <w:szCs w:val="24"/>
        </w:rPr>
        <w:t xml:space="preserve">n tärkeää selventää, mikä on kehityspolitiikan ja -yhteistyön rooli kestävän kehityksen edistämisessä, miten se nivoutuu muuhun Suomen toimintaan ja kuinka sitä tulisi parhaiten toteuttaa nykyistä pidemmällä aikavälillä. Nämä kysymykset eivät nouse tyhjästä, vaan ne pohjaavat nykymuotoisen Kehityspoliittisen toimikunnan (KPT) liki 15 vuotta jatkuneeseen arviotyöhön eri hallituskausilla. Myös tulevaisuuden kehityspolitiikan suositukset perustuvat aiemmilla hallituskausilla tekemäämme seurantatyöhön. Kehityspoliittinen toimikunta onkin ainut kehityspolitiikan linjoja ja rahoitusta ulkopuolelta seuraava taho, joka tuo yhteen puolueiden, järjestökentän, kansalaisjärjestöjen, asiantuntijavirkamiesten ja tutkijoiden näkemykset ja luo yhteistä tahtotilaa. </w:t>
      </w:r>
    </w:p>
    <w:p w14:paraId="66C87AE4" w14:textId="77777777" w:rsidR="005631CF" w:rsidRDefault="005631CF" w:rsidP="006E2165">
      <w:pPr>
        <w:spacing w:after="0" w:line="276" w:lineRule="auto"/>
        <w:rPr>
          <w:rFonts w:ascii="Calibri" w:eastAsia="Calibri" w:hAnsi="Calibri" w:cs="Times New Roman"/>
          <w:sz w:val="24"/>
          <w:szCs w:val="24"/>
        </w:rPr>
      </w:pPr>
    </w:p>
    <w:p w14:paraId="341F6DBF" w14:textId="32DBB06D" w:rsidR="006E2165" w:rsidRPr="006E2165" w:rsidRDefault="006E2165" w:rsidP="006E2165">
      <w:pPr>
        <w:spacing w:after="0" w:line="276" w:lineRule="auto"/>
        <w:rPr>
          <w:rFonts w:ascii="Calibri" w:eastAsia="Calibri" w:hAnsi="Calibri" w:cs="Times New Roman"/>
          <w:sz w:val="24"/>
          <w:szCs w:val="24"/>
        </w:rPr>
      </w:pPr>
      <w:r w:rsidRPr="006E2165">
        <w:rPr>
          <w:rFonts w:ascii="Calibri" w:eastAsia="Calibri" w:hAnsi="Calibri" w:cs="Times New Roman"/>
          <w:sz w:val="24"/>
          <w:szCs w:val="24"/>
        </w:rPr>
        <w:t>Myös kehityspolitiikan evaluoinnit suosittelevat nykyisen hallituskausittain vaihtuvan mallin muuttamisesta pitkän aikavälin kehityspolitiikaksi, jonka toteutusta tarkasteltaisiin ja tarkennettaisiin tarvittaessa strategisesti hallituskausien alussa.</w:t>
      </w:r>
      <w:r w:rsidRPr="00F60100">
        <w:rPr>
          <w:rFonts w:ascii="Calibri" w:eastAsia="Calibri" w:hAnsi="Calibri" w:cs="Times New Roman"/>
          <w:sz w:val="24"/>
          <w:szCs w:val="24"/>
          <w:vertAlign w:val="superscript"/>
        </w:rPr>
        <w:footnoteReference w:id="6"/>
      </w:r>
      <w:r w:rsidRPr="006E2165">
        <w:rPr>
          <w:rFonts w:ascii="Calibri" w:eastAsia="Calibri" w:hAnsi="Calibri" w:cs="Times New Roman"/>
          <w:sz w:val="24"/>
          <w:szCs w:val="24"/>
        </w:rPr>
        <w:t xml:space="preserve"> </w:t>
      </w:r>
      <w:proofErr w:type="spellStart"/>
      <w:r w:rsidRPr="006E2165">
        <w:rPr>
          <w:rFonts w:ascii="Calibri" w:eastAsia="Calibri" w:hAnsi="Calibri" w:cs="Times New Roman"/>
          <w:sz w:val="24"/>
          <w:szCs w:val="24"/>
        </w:rPr>
        <w:t>KPT:n</w:t>
      </w:r>
      <w:proofErr w:type="spellEnd"/>
      <w:r w:rsidRPr="006E2165">
        <w:rPr>
          <w:rFonts w:ascii="Calibri" w:eastAsia="Calibri" w:hAnsi="Calibri" w:cs="Times New Roman"/>
          <w:sz w:val="24"/>
          <w:szCs w:val="24"/>
        </w:rPr>
        <w:t xml:space="preserve"> kestävän kehityksen toimeenpanon seurantatyössä tarve pysyvämmälle kehityspolitiikan perustalle on entisestään korostunut. </w:t>
      </w:r>
      <w:r w:rsidR="005631CF">
        <w:rPr>
          <w:rFonts w:ascii="Calibri" w:eastAsia="Calibri" w:hAnsi="Calibri" w:cs="Times New Roman"/>
          <w:sz w:val="24"/>
          <w:szCs w:val="24"/>
        </w:rPr>
        <w:t>Tämä liittyy oleellisesti valtionhallinnon kehittämiseen ja ulkoministeriön tulosperustaisuuden vahvistamiseen</w:t>
      </w:r>
      <w:r w:rsidR="00AB6839">
        <w:rPr>
          <w:rFonts w:ascii="Calibri" w:eastAsia="Calibri" w:hAnsi="Calibri" w:cs="Times New Roman"/>
          <w:sz w:val="24"/>
          <w:szCs w:val="24"/>
        </w:rPr>
        <w:t xml:space="preserve"> sekä kestävän kehityksen jalkauttamiseen eri aloille</w:t>
      </w:r>
      <w:r w:rsidR="005631CF">
        <w:rPr>
          <w:rFonts w:ascii="Calibri" w:eastAsia="Calibri" w:hAnsi="Calibri" w:cs="Times New Roman"/>
          <w:sz w:val="24"/>
          <w:szCs w:val="24"/>
        </w:rPr>
        <w:t>.</w:t>
      </w:r>
      <w:r w:rsidR="005631CF">
        <w:rPr>
          <w:rStyle w:val="FootnoteReference"/>
          <w:rFonts w:ascii="Calibri" w:eastAsia="Calibri" w:hAnsi="Calibri" w:cs="Times New Roman"/>
          <w:sz w:val="24"/>
          <w:szCs w:val="24"/>
        </w:rPr>
        <w:footnoteReference w:id="7"/>
      </w:r>
      <w:r w:rsidR="005631CF">
        <w:rPr>
          <w:rFonts w:ascii="Calibri" w:eastAsia="Calibri" w:hAnsi="Calibri" w:cs="Times New Roman"/>
          <w:sz w:val="24"/>
          <w:szCs w:val="24"/>
        </w:rPr>
        <w:t xml:space="preserve"> </w:t>
      </w:r>
      <w:r w:rsidRPr="006E2165">
        <w:rPr>
          <w:rFonts w:ascii="Calibri" w:eastAsia="Calibri" w:hAnsi="Calibri" w:cs="Times New Roman"/>
          <w:sz w:val="24"/>
          <w:szCs w:val="24"/>
        </w:rPr>
        <w:t>Nyt on oikea hetki tehdä rohkeita päätöksiä</w:t>
      </w:r>
      <w:r w:rsidR="005F79F6">
        <w:rPr>
          <w:rFonts w:ascii="Calibri" w:eastAsia="Calibri" w:hAnsi="Calibri" w:cs="Times New Roman"/>
          <w:sz w:val="24"/>
          <w:szCs w:val="24"/>
        </w:rPr>
        <w:t xml:space="preserve"> ja toteuttaa näitä suosituksia myös Suomen kehityspolitiikassa</w:t>
      </w:r>
      <w:r w:rsidRPr="006E2165">
        <w:rPr>
          <w:rFonts w:ascii="Calibri" w:eastAsia="Calibri" w:hAnsi="Calibri" w:cs="Times New Roman"/>
          <w:sz w:val="24"/>
          <w:szCs w:val="24"/>
        </w:rPr>
        <w:t>.</w:t>
      </w:r>
    </w:p>
    <w:p w14:paraId="34C207F6" w14:textId="77777777" w:rsidR="006E2165" w:rsidRPr="006E2165" w:rsidRDefault="006E2165" w:rsidP="006E2165">
      <w:pPr>
        <w:spacing w:after="0" w:line="276" w:lineRule="auto"/>
        <w:rPr>
          <w:rFonts w:ascii="Calibri" w:eastAsia="Calibri" w:hAnsi="Calibri" w:cs="Times New Roman"/>
        </w:rPr>
      </w:pPr>
    </w:p>
    <w:p w14:paraId="12B83E76" w14:textId="1AA7008C" w:rsidR="006E2165" w:rsidRPr="006E2165" w:rsidRDefault="006E2165" w:rsidP="006E2165">
      <w:pPr>
        <w:spacing w:after="0" w:line="276" w:lineRule="auto"/>
        <w:rPr>
          <w:rFonts w:ascii="Calibri" w:eastAsia="Calibri" w:hAnsi="Calibri" w:cs="Times New Roman"/>
          <w:sz w:val="24"/>
          <w:szCs w:val="24"/>
        </w:rPr>
      </w:pPr>
      <w:r w:rsidRPr="006E2165">
        <w:rPr>
          <w:rFonts w:ascii="Calibri" w:eastAsia="Calibri" w:hAnsi="Calibri" w:cs="Times New Roman"/>
          <w:sz w:val="24"/>
          <w:szCs w:val="24"/>
        </w:rPr>
        <w:t>Valtioneuvostolta saamamme mandaatin mukaisesti tarkastelemme tässä raportissa erityisesti sitä, miten kehityspolitiikkaa tehdään Suomessa jatkuvuuden ja johdonmukaisuuden nä</w:t>
      </w:r>
      <w:r w:rsidR="00E85216">
        <w:rPr>
          <w:rFonts w:ascii="Calibri" w:eastAsia="Calibri" w:hAnsi="Calibri" w:cs="Times New Roman"/>
          <w:sz w:val="24"/>
          <w:szCs w:val="24"/>
        </w:rPr>
        <w:t>kökulmista – ja miten sitä tulisi</w:t>
      </w:r>
      <w:r w:rsidR="0035348C">
        <w:rPr>
          <w:rFonts w:ascii="Calibri" w:eastAsia="Calibri" w:hAnsi="Calibri" w:cs="Times New Roman"/>
          <w:sz w:val="24"/>
          <w:szCs w:val="24"/>
        </w:rPr>
        <w:t xml:space="preserve"> uudistaa? </w:t>
      </w:r>
      <w:r w:rsidR="00C50922">
        <w:rPr>
          <w:rFonts w:ascii="Calibri" w:eastAsia="Calibri" w:hAnsi="Calibri" w:cs="Times New Roman"/>
          <w:sz w:val="24"/>
          <w:szCs w:val="24"/>
        </w:rPr>
        <w:t>K</w:t>
      </w:r>
      <w:r w:rsidR="0035348C" w:rsidRPr="006E2165">
        <w:rPr>
          <w:rFonts w:ascii="Calibri" w:eastAsia="Calibri" w:hAnsi="Calibri" w:cs="Times New Roman"/>
          <w:sz w:val="24"/>
          <w:szCs w:val="24"/>
        </w:rPr>
        <w:t xml:space="preserve">äymme läpi eri vaihtoehtoja nykyistä pitkäjänteisemmän ja tuloksellisemman politiikan perustaksi, jotta Suomi voisi paremmin vastata aikamme </w:t>
      </w:r>
      <w:r w:rsidR="00943C16">
        <w:rPr>
          <w:rFonts w:ascii="Calibri" w:eastAsia="Calibri" w:hAnsi="Calibri" w:cs="Times New Roman"/>
          <w:sz w:val="24"/>
          <w:szCs w:val="24"/>
        </w:rPr>
        <w:t xml:space="preserve">ja tulevaisuuden </w:t>
      </w:r>
      <w:r w:rsidR="0035348C" w:rsidRPr="006E2165">
        <w:rPr>
          <w:rFonts w:ascii="Calibri" w:eastAsia="Calibri" w:hAnsi="Calibri" w:cs="Times New Roman"/>
          <w:sz w:val="24"/>
          <w:szCs w:val="24"/>
        </w:rPr>
        <w:t xml:space="preserve">valtaviin haasteisiin. </w:t>
      </w:r>
      <w:r w:rsidR="00C50922">
        <w:rPr>
          <w:rFonts w:ascii="Calibri" w:eastAsia="Calibri" w:hAnsi="Calibri" w:cs="Times New Roman"/>
          <w:sz w:val="24"/>
          <w:szCs w:val="24"/>
        </w:rPr>
        <w:t>Tämä</w:t>
      </w:r>
      <w:r w:rsidR="00126992">
        <w:rPr>
          <w:rFonts w:ascii="Calibri" w:eastAsia="Calibri" w:hAnsi="Calibri" w:cs="Times New Roman"/>
          <w:sz w:val="24"/>
          <w:szCs w:val="24"/>
        </w:rPr>
        <w:t xml:space="preserve">n analyysin perusteella ehdotamme, että kehityspolitiikan jatkuvuutta ja johdonmukaisuutta tulee vahvistaa osana </w:t>
      </w:r>
      <w:r w:rsidR="00FA012A">
        <w:rPr>
          <w:rFonts w:ascii="Calibri" w:eastAsia="Calibri" w:hAnsi="Calibri" w:cs="Times New Roman"/>
          <w:sz w:val="24"/>
          <w:szCs w:val="24"/>
        </w:rPr>
        <w:t>h</w:t>
      </w:r>
      <w:r w:rsidR="00126992">
        <w:rPr>
          <w:rFonts w:ascii="Calibri" w:eastAsia="Calibri" w:hAnsi="Calibri" w:cs="Times New Roman"/>
          <w:sz w:val="24"/>
          <w:szCs w:val="24"/>
        </w:rPr>
        <w:t>allituskaudet ylittävää globaalin vastuun mallia.</w:t>
      </w:r>
      <w:r w:rsidR="00FA012A">
        <w:rPr>
          <w:rFonts w:ascii="Calibri" w:eastAsia="Calibri" w:hAnsi="Calibri" w:cs="Times New Roman"/>
          <w:sz w:val="24"/>
          <w:szCs w:val="24"/>
        </w:rPr>
        <w:t xml:space="preserve"> </w:t>
      </w:r>
      <w:r w:rsidR="00126992">
        <w:rPr>
          <w:rFonts w:ascii="Calibri" w:eastAsia="Calibri" w:hAnsi="Calibri" w:cs="Times New Roman"/>
          <w:sz w:val="24"/>
          <w:szCs w:val="24"/>
        </w:rPr>
        <w:t>Mallin tavoitteena on terävöittää kehityspolitiikan roolia kestävän kehityksen kansallisessa toimeenpanossa ja kannustaa monialaiseen yhteistyöhön yli hallinto- ja toimijar</w:t>
      </w:r>
      <w:r w:rsidR="00157B8B">
        <w:rPr>
          <w:rFonts w:ascii="Calibri" w:eastAsia="Calibri" w:hAnsi="Calibri" w:cs="Times New Roman"/>
          <w:sz w:val="24"/>
          <w:szCs w:val="24"/>
        </w:rPr>
        <w:t>aj</w:t>
      </w:r>
      <w:r w:rsidR="00126992">
        <w:rPr>
          <w:rFonts w:ascii="Calibri" w:eastAsia="Calibri" w:hAnsi="Calibri" w:cs="Times New Roman"/>
          <w:sz w:val="24"/>
          <w:szCs w:val="24"/>
        </w:rPr>
        <w:t xml:space="preserve">ojen. </w:t>
      </w:r>
      <w:r w:rsidR="0024630A">
        <w:rPr>
          <w:rFonts w:ascii="Calibri" w:eastAsia="Calibri" w:hAnsi="Calibri" w:cs="Times New Roman"/>
          <w:sz w:val="24"/>
          <w:szCs w:val="24"/>
        </w:rPr>
        <w:t xml:space="preserve">Pohdimme siinä </w:t>
      </w:r>
      <w:r w:rsidRPr="006E2165">
        <w:rPr>
          <w:rFonts w:ascii="Calibri" w:eastAsia="Calibri" w:hAnsi="Calibri" w:cs="Times New Roman"/>
          <w:sz w:val="24"/>
          <w:szCs w:val="24"/>
        </w:rPr>
        <w:t xml:space="preserve">millaisia </w:t>
      </w:r>
      <w:r w:rsidR="0024630A">
        <w:rPr>
          <w:rFonts w:ascii="Calibri" w:eastAsia="Calibri" w:hAnsi="Calibri" w:cs="Times New Roman"/>
          <w:sz w:val="24"/>
          <w:szCs w:val="24"/>
        </w:rPr>
        <w:t xml:space="preserve">periaatteellisia </w:t>
      </w:r>
      <w:r w:rsidRPr="006E2165">
        <w:rPr>
          <w:rFonts w:ascii="Calibri" w:eastAsia="Calibri" w:hAnsi="Calibri" w:cs="Times New Roman"/>
          <w:sz w:val="24"/>
          <w:szCs w:val="24"/>
        </w:rPr>
        <w:t>elementtejä</w:t>
      </w:r>
      <w:r w:rsidR="0024630A">
        <w:rPr>
          <w:rFonts w:ascii="Calibri" w:eastAsia="Calibri" w:hAnsi="Calibri" w:cs="Times New Roman"/>
          <w:sz w:val="24"/>
          <w:szCs w:val="24"/>
        </w:rPr>
        <w:t xml:space="preserve"> </w:t>
      </w:r>
      <w:r w:rsidRPr="006E2165">
        <w:rPr>
          <w:rFonts w:ascii="Calibri" w:eastAsia="Calibri" w:hAnsi="Calibri" w:cs="Times New Roman"/>
          <w:sz w:val="24"/>
          <w:szCs w:val="24"/>
        </w:rPr>
        <w:t>malliin</w:t>
      </w:r>
      <w:r w:rsidR="0024630A">
        <w:rPr>
          <w:rFonts w:ascii="Calibri" w:eastAsia="Calibri" w:hAnsi="Calibri" w:cs="Times New Roman"/>
          <w:sz w:val="24"/>
          <w:szCs w:val="24"/>
        </w:rPr>
        <w:t xml:space="preserve"> tulisi sisällyttää </w:t>
      </w:r>
      <w:r w:rsidR="00285C0D">
        <w:rPr>
          <w:rFonts w:ascii="Calibri" w:eastAsia="Calibri" w:hAnsi="Calibri" w:cs="Times New Roman"/>
          <w:sz w:val="24"/>
          <w:szCs w:val="24"/>
        </w:rPr>
        <w:t>esimerkiksi</w:t>
      </w:r>
      <w:r w:rsidR="00AB6839">
        <w:rPr>
          <w:rFonts w:ascii="Calibri" w:eastAsia="Calibri" w:hAnsi="Calibri" w:cs="Times New Roman"/>
          <w:sz w:val="24"/>
          <w:szCs w:val="24"/>
        </w:rPr>
        <w:t xml:space="preserve"> pitkän aikavälin tavoitteiden ja</w:t>
      </w:r>
      <w:r w:rsidR="00285C0D">
        <w:rPr>
          <w:rFonts w:ascii="Calibri" w:eastAsia="Calibri" w:hAnsi="Calibri" w:cs="Times New Roman"/>
          <w:sz w:val="24"/>
          <w:szCs w:val="24"/>
        </w:rPr>
        <w:t xml:space="preserve"> </w:t>
      </w:r>
      <w:r w:rsidR="00285C0D">
        <w:rPr>
          <w:rFonts w:ascii="Calibri" w:eastAsia="Calibri" w:hAnsi="Calibri" w:cs="Times New Roman"/>
          <w:sz w:val="24"/>
          <w:szCs w:val="24"/>
        </w:rPr>
        <w:lastRenderedPageBreak/>
        <w:t>kehitysrahoituk</w:t>
      </w:r>
      <w:r w:rsidRPr="006E2165">
        <w:rPr>
          <w:rFonts w:ascii="Calibri" w:eastAsia="Calibri" w:hAnsi="Calibri" w:cs="Times New Roman"/>
          <w:sz w:val="24"/>
          <w:szCs w:val="24"/>
        </w:rPr>
        <w:t>sen määrän j</w:t>
      </w:r>
      <w:r w:rsidR="0035348C">
        <w:rPr>
          <w:rFonts w:ascii="Calibri" w:eastAsia="Calibri" w:hAnsi="Calibri" w:cs="Times New Roman"/>
          <w:sz w:val="24"/>
          <w:szCs w:val="24"/>
        </w:rPr>
        <w:t xml:space="preserve">a </w:t>
      </w:r>
      <w:r w:rsidR="00454060">
        <w:rPr>
          <w:rFonts w:ascii="Calibri" w:eastAsia="Calibri" w:hAnsi="Calibri" w:cs="Times New Roman"/>
          <w:sz w:val="24"/>
          <w:szCs w:val="24"/>
        </w:rPr>
        <w:t xml:space="preserve">sen </w:t>
      </w:r>
      <w:r w:rsidR="0035348C">
        <w:rPr>
          <w:rFonts w:ascii="Calibri" w:eastAsia="Calibri" w:hAnsi="Calibri" w:cs="Times New Roman"/>
          <w:sz w:val="24"/>
          <w:szCs w:val="24"/>
        </w:rPr>
        <w:t xml:space="preserve">kohdentamisen osalta. </w:t>
      </w:r>
      <w:r w:rsidR="00285C0D">
        <w:rPr>
          <w:rFonts w:ascii="Calibri" w:eastAsia="Calibri" w:hAnsi="Calibri" w:cs="Times New Roman"/>
          <w:sz w:val="24"/>
          <w:szCs w:val="24"/>
        </w:rPr>
        <w:t xml:space="preserve">Lisäksi kerromme, kuinka tätä mallia voidaan </w:t>
      </w:r>
      <w:r w:rsidR="00AB6839">
        <w:rPr>
          <w:rFonts w:ascii="Calibri" w:eastAsia="Calibri" w:hAnsi="Calibri" w:cs="Times New Roman"/>
          <w:sz w:val="24"/>
          <w:szCs w:val="24"/>
        </w:rPr>
        <w:t xml:space="preserve">päivittää hallituskausittain, </w:t>
      </w:r>
      <w:r w:rsidR="00285C0D">
        <w:rPr>
          <w:rFonts w:ascii="Calibri" w:eastAsia="Calibri" w:hAnsi="Calibri" w:cs="Times New Roman"/>
          <w:sz w:val="24"/>
          <w:szCs w:val="24"/>
        </w:rPr>
        <w:t>millaisee</w:t>
      </w:r>
      <w:r w:rsidR="00AB6839">
        <w:rPr>
          <w:rFonts w:ascii="Calibri" w:eastAsia="Calibri" w:hAnsi="Calibri" w:cs="Times New Roman"/>
          <w:sz w:val="24"/>
          <w:szCs w:val="24"/>
        </w:rPr>
        <w:t xml:space="preserve">n hallintoon sen tulee perustua ja miten siirtymä </w:t>
      </w:r>
      <w:r w:rsidR="00454060">
        <w:rPr>
          <w:rFonts w:ascii="Calibri" w:eastAsia="Calibri" w:hAnsi="Calibri" w:cs="Times New Roman"/>
          <w:sz w:val="24"/>
          <w:szCs w:val="24"/>
        </w:rPr>
        <w:t xml:space="preserve">Agenda2030 aikaan </w:t>
      </w:r>
      <w:r w:rsidR="00AB6839">
        <w:rPr>
          <w:rFonts w:ascii="Calibri" w:eastAsia="Calibri" w:hAnsi="Calibri" w:cs="Times New Roman"/>
          <w:sz w:val="24"/>
          <w:szCs w:val="24"/>
        </w:rPr>
        <w:t xml:space="preserve">toteutetaan.  </w:t>
      </w:r>
    </w:p>
    <w:p w14:paraId="41410364" w14:textId="77777777" w:rsidR="006E2165" w:rsidRPr="006E2165" w:rsidRDefault="006E2165" w:rsidP="006E2165">
      <w:pPr>
        <w:spacing w:after="0" w:line="276" w:lineRule="auto"/>
        <w:rPr>
          <w:rFonts w:ascii="Calibri" w:eastAsia="Calibri" w:hAnsi="Calibri" w:cs="Times New Roman"/>
          <w:sz w:val="24"/>
          <w:szCs w:val="24"/>
        </w:rPr>
      </w:pPr>
    </w:p>
    <w:p w14:paraId="762BFAF3" w14:textId="23A9094F" w:rsidR="006E2165" w:rsidRDefault="006E2165" w:rsidP="006E2165">
      <w:pPr>
        <w:spacing w:after="0" w:line="276" w:lineRule="auto"/>
        <w:rPr>
          <w:rFonts w:ascii="Calibri" w:eastAsia="Calibri" w:hAnsi="Calibri" w:cs="Times New Roman"/>
        </w:rPr>
      </w:pPr>
    </w:p>
    <w:p w14:paraId="779AB5A6" w14:textId="58B2867D" w:rsidR="00780241" w:rsidRDefault="00780241">
      <w:pPr>
        <w:rPr>
          <w:rFonts w:ascii="Calibri" w:eastAsia="Calibri" w:hAnsi="Calibri" w:cs="Times New Roman"/>
          <w:i/>
          <w:sz w:val="24"/>
          <w:szCs w:val="24"/>
        </w:rPr>
      </w:pPr>
    </w:p>
    <w:p w14:paraId="35C6DBB0" w14:textId="661BD2AE" w:rsidR="00780241" w:rsidRPr="00780241" w:rsidRDefault="00780241" w:rsidP="00780241">
      <w:pPr>
        <w:rPr>
          <w:rFonts w:ascii="Calibri" w:eastAsia="Calibri" w:hAnsi="Calibri" w:cs="Times New Roman"/>
          <w:i/>
          <w:sz w:val="24"/>
          <w:szCs w:val="24"/>
        </w:rPr>
      </w:pPr>
      <w:r>
        <w:rPr>
          <w:rFonts w:ascii="Calibri" w:eastAsia="Calibri" w:hAnsi="Calibri" w:cs="Times New Roman"/>
          <w:i/>
          <w:sz w:val="24"/>
          <w:szCs w:val="24"/>
        </w:rPr>
        <w:t>[</w:t>
      </w:r>
      <w:r w:rsidRPr="00780241">
        <w:rPr>
          <w:rFonts w:ascii="Calibri" w:eastAsia="Calibri" w:hAnsi="Calibri" w:cs="Times New Roman"/>
          <w:i/>
          <w:sz w:val="24"/>
          <w:szCs w:val="24"/>
        </w:rPr>
        <w:t>erikoissivu: Kehityspolitiik</w:t>
      </w:r>
      <w:r w:rsidR="00625E9D">
        <w:rPr>
          <w:rFonts w:ascii="Calibri" w:eastAsia="Calibri" w:hAnsi="Calibri" w:cs="Times New Roman"/>
          <w:i/>
          <w:sz w:val="24"/>
          <w:szCs w:val="24"/>
        </w:rPr>
        <w:t xml:space="preserve">ka osaksi </w:t>
      </w:r>
      <w:r w:rsidRPr="00780241">
        <w:rPr>
          <w:rFonts w:ascii="Calibri" w:eastAsia="Calibri" w:hAnsi="Calibri" w:cs="Times New Roman"/>
          <w:i/>
          <w:sz w:val="24"/>
          <w:szCs w:val="24"/>
        </w:rPr>
        <w:t xml:space="preserve">globaalin vastuun politiikkaa?] </w:t>
      </w:r>
    </w:p>
    <w:p w14:paraId="388496ED" w14:textId="1010B958" w:rsidR="00780241" w:rsidRDefault="00780241"/>
    <w:p w14:paraId="53A2DA7D" w14:textId="77777777" w:rsidR="008C4F9A" w:rsidRDefault="008C4F9A"/>
    <w:p w14:paraId="29A4DB7B" w14:textId="77777777" w:rsidR="008C4F9A" w:rsidRDefault="008C4F9A"/>
    <w:p w14:paraId="3484D101" w14:textId="77777777" w:rsidR="008C4F9A" w:rsidRPr="008C4F9A" w:rsidRDefault="008C4F9A" w:rsidP="008C4F9A">
      <w:pPr>
        <w:rPr>
          <w:rFonts w:ascii="Cambria" w:hAnsi="Cambria"/>
          <w:b/>
          <w:bCs/>
          <w:sz w:val="32"/>
          <w:szCs w:val="32"/>
        </w:rPr>
      </w:pPr>
      <w:r w:rsidRPr="008C4F9A">
        <w:rPr>
          <w:rFonts w:ascii="Cambria" w:hAnsi="Cambria"/>
          <w:b/>
          <w:bCs/>
          <w:sz w:val="32"/>
          <w:szCs w:val="32"/>
        </w:rPr>
        <w:t>Luku 2. Kehityspolitiikan kansainväliset kulmakivet ja Suomi</w:t>
      </w:r>
    </w:p>
    <w:p w14:paraId="6652EC9A" w14:textId="77777777" w:rsidR="008C4F9A" w:rsidRPr="008C4F9A" w:rsidRDefault="008C4F9A" w:rsidP="008C4F9A">
      <w:pPr>
        <w:rPr>
          <w:i/>
        </w:rPr>
      </w:pPr>
    </w:p>
    <w:p w14:paraId="164BB69A" w14:textId="5F37149F" w:rsidR="008C4F9A" w:rsidRPr="008C4F9A" w:rsidRDefault="008C4F9A" w:rsidP="008C4F9A">
      <w:pPr>
        <w:rPr>
          <w:i/>
          <w:sz w:val="24"/>
          <w:szCs w:val="24"/>
        </w:rPr>
      </w:pPr>
      <w:r w:rsidRPr="008C4F9A">
        <w:rPr>
          <w:i/>
          <w:sz w:val="24"/>
          <w:szCs w:val="24"/>
        </w:rPr>
        <w:t>Suomen kehityspolitiikan tulee perustua kansainvälisesti määritellyille periaatteille ja käytännöille</w:t>
      </w:r>
      <w:r w:rsidR="00943C16">
        <w:rPr>
          <w:i/>
          <w:sz w:val="24"/>
          <w:szCs w:val="24"/>
        </w:rPr>
        <w:t xml:space="preserve"> - ja viedä niitä eteenpäin</w:t>
      </w:r>
      <w:r w:rsidRPr="008C4F9A">
        <w:rPr>
          <w:i/>
          <w:sz w:val="24"/>
          <w:szCs w:val="24"/>
        </w:rPr>
        <w:t xml:space="preserve">. YK:n Agenda2030 on toistaiseksi paras, muttei täydellinen </w:t>
      </w:r>
      <w:r w:rsidR="009534B9">
        <w:rPr>
          <w:i/>
          <w:sz w:val="24"/>
          <w:szCs w:val="24"/>
        </w:rPr>
        <w:t>tiekartta kestävään kehitykseen</w:t>
      </w:r>
      <w:r w:rsidRPr="009534B9">
        <w:rPr>
          <w:i/>
          <w:sz w:val="24"/>
          <w:szCs w:val="24"/>
        </w:rPr>
        <w:t>.</w:t>
      </w:r>
      <w:r w:rsidR="00C621D5" w:rsidRPr="009534B9">
        <w:rPr>
          <w:i/>
          <w:sz w:val="24"/>
          <w:szCs w:val="24"/>
        </w:rPr>
        <w:t xml:space="preserve"> Suomi</w:t>
      </w:r>
      <w:r w:rsidR="009534B9" w:rsidRPr="009534B9">
        <w:rPr>
          <w:i/>
          <w:sz w:val="24"/>
          <w:szCs w:val="24"/>
        </w:rPr>
        <w:t xml:space="preserve"> voi osaltaan näyttää mallia</w:t>
      </w:r>
      <w:r w:rsidR="00C621D5" w:rsidRPr="009534B9">
        <w:rPr>
          <w:i/>
          <w:sz w:val="24"/>
          <w:szCs w:val="24"/>
        </w:rPr>
        <w:t xml:space="preserve"> vahvistamalla ihm</w:t>
      </w:r>
      <w:r w:rsidR="00C61D1C" w:rsidRPr="009534B9">
        <w:rPr>
          <w:i/>
          <w:sz w:val="24"/>
          <w:szCs w:val="24"/>
        </w:rPr>
        <w:t>isoikeuksia</w:t>
      </w:r>
      <w:r w:rsidR="00352427">
        <w:rPr>
          <w:i/>
          <w:sz w:val="24"/>
          <w:szCs w:val="24"/>
        </w:rPr>
        <w:t xml:space="preserve">, yhdenvertaisuutta ja tasa-arvoa </w:t>
      </w:r>
      <w:r w:rsidR="00943C16">
        <w:rPr>
          <w:i/>
          <w:sz w:val="24"/>
          <w:szCs w:val="24"/>
        </w:rPr>
        <w:t>sekä globaalia vastuuta</w:t>
      </w:r>
      <w:r w:rsidR="009534B9" w:rsidRPr="009534B9">
        <w:rPr>
          <w:i/>
          <w:sz w:val="24"/>
          <w:szCs w:val="24"/>
        </w:rPr>
        <w:t>.</w:t>
      </w:r>
      <w:r w:rsidR="00C621D5" w:rsidRPr="009534B9">
        <w:rPr>
          <w:i/>
          <w:sz w:val="24"/>
          <w:szCs w:val="24"/>
        </w:rPr>
        <w:t xml:space="preserve"> </w:t>
      </w:r>
    </w:p>
    <w:p w14:paraId="71A8DF93" w14:textId="77777777" w:rsidR="008C4F9A" w:rsidRPr="008C4F9A" w:rsidRDefault="008C4F9A" w:rsidP="008C4F9A">
      <w:pPr>
        <w:rPr>
          <w:i/>
        </w:rPr>
      </w:pPr>
    </w:p>
    <w:p w14:paraId="7695FBFE" w14:textId="77777777" w:rsidR="008C4F9A" w:rsidRPr="008312A3" w:rsidRDefault="008C4F9A" w:rsidP="008C4F9A">
      <w:pPr>
        <w:rPr>
          <w:b/>
          <w:sz w:val="24"/>
          <w:szCs w:val="24"/>
        </w:rPr>
      </w:pPr>
      <w:r w:rsidRPr="008312A3">
        <w:rPr>
          <w:b/>
          <w:i/>
          <w:sz w:val="24"/>
          <w:szCs w:val="24"/>
        </w:rPr>
        <w:t>Kestävän kehityksen kehikko ja periaatteet</w:t>
      </w:r>
      <w:r w:rsidRPr="008312A3">
        <w:rPr>
          <w:b/>
          <w:sz w:val="24"/>
          <w:szCs w:val="24"/>
        </w:rPr>
        <w:t xml:space="preserve"> </w:t>
      </w:r>
    </w:p>
    <w:p w14:paraId="72F12732" w14:textId="4FA9EE71" w:rsidR="008C4F9A" w:rsidRPr="00771791" w:rsidRDefault="008C4F9A" w:rsidP="008C4F9A">
      <w:pPr>
        <w:rPr>
          <w:sz w:val="24"/>
          <w:szCs w:val="24"/>
        </w:rPr>
      </w:pPr>
      <w:r w:rsidRPr="00771791">
        <w:rPr>
          <w:sz w:val="24"/>
          <w:szCs w:val="24"/>
        </w:rPr>
        <w:t>Ajatus siitä, että kestävä kehitys ja köyhyyden sekä eriarvoisuuden vähentäminen kuuluvat erottamattomasti yhteen, ei ole uusi.</w:t>
      </w:r>
      <w:r w:rsidRPr="00771791">
        <w:rPr>
          <w:sz w:val="24"/>
          <w:szCs w:val="24"/>
          <w:vertAlign w:val="superscript"/>
        </w:rPr>
        <w:footnoteReference w:id="8"/>
      </w:r>
      <w:r w:rsidRPr="00771791">
        <w:rPr>
          <w:sz w:val="24"/>
          <w:szCs w:val="24"/>
        </w:rPr>
        <w:t xml:space="preserve"> Pyrkimys sen universaaliin toteuttamiseen yhden ja yhteisen agendan ohjaamana on sen sijaan huomattavasti tuoreempi. YK:n kestävän kehityksen toimintaohjelman eli Agenda2030:n hyväksyminen vuonna 2015 oli käännekohta, sillä se toi ensimmäistä kertaa kaikki maailman maat yhteisten tavoitteiden ja periaatteiden äärelle. Kaikkiaan 17 kestävän kehityksen tavoitetta tähtäävät siihen, että jokainen valtio sekä yksittäiset toimijat pyrkivät samanaikaisesti huomioimaan sekä sosiaalisen ja taloudellisen kehityksen että ympäristön tilan omassa toiminnassaan. Agenda2030:n myötä myös rauha ja turvallisuus nousivat ensimmäistä kertaa osaksi kestävän kehityksen yhtälöä.</w:t>
      </w:r>
      <w:r w:rsidRPr="00771791">
        <w:rPr>
          <w:sz w:val="24"/>
          <w:szCs w:val="24"/>
          <w:vertAlign w:val="superscript"/>
        </w:rPr>
        <w:footnoteReference w:id="9"/>
      </w:r>
      <w:r w:rsidRPr="00771791">
        <w:rPr>
          <w:sz w:val="24"/>
          <w:szCs w:val="24"/>
        </w:rPr>
        <w:t xml:space="preserve"> Kestävän kehityksen avainsanat ihmiset, planeetta, hyvinvointi, rauha ja kumppanuus määrittävät tätä muutosta. Ensisijainen vastuu sen toimeenpanosta on valtioilla, mutta kaikki toimijat kuuluvat sen piiriin.</w:t>
      </w:r>
    </w:p>
    <w:p w14:paraId="2879A6F8" w14:textId="237B7FF4" w:rsidR="008C4F9A" w:rsidRPr="00771791" w:rsidRDefault="008C4F9A" w:rsidP="008C4F9A">
      <w:pPr>
        <w:rPr>
          <w:sz w:val="24"/>
          <w:szCs w:val="24"/>
        </w:rPr>
      </w:pPr>
      <w:r w:rsidRPr="00771791">
        <w:rPr>
          <w:sz w:val="24"/>
          <w:szCs w:val="24"/>
        </w:rPr>
        <w:t>Kestävä kehitys perustuu vahvasti yhteiseen, mutta käytännössä</w:t>
      </w:r>
      <w:r w:rsidR="00036E5E">
        <w:rPr>
          <w:sz w:val="24"/>
          <w:szCs w:val="24"/>
        </w:rPr>
        <w:t xml:space="preserve"> usein myös</w:t>
      </w:r>
      <w:r w:rsidRPr="00771791">
        <w:rPr>
          <w:sz w:val="24"/>
          <w:szCs w:val="24"/>
        </w:rPr>
        <w:t xml:space="preserve"> kiisteltyyn arvomaailmaan. Kestävän kehityksen ajattelua määrittävät sukupolvien välinen ja sukupolvien sisäinen vastuullisuus, ihmisoikeudet sekä sukupuolten tasa-arvo. Päätösten vaikutuksia on tarkasteltava yli tulevien sukupolvien. Päämääränä on turvata tuleville sukupolville yhtä hyvät </w:t>
      </w:r>
      <w:r w:rsidRPr="00771791">
        <w:rPr>
          <w:sz w:val="24"/>
          <w:szCs w:val="24"/>
        </w:rPr>
        <w:lastRenderedPageBreak/>
        <w:t xml:space="preserve">tai paremmat mahdollisuudet kuin nykyisillä sukupolvilla on. Vastaavasti sukupolvien sisäinen vastuu viittaa vastuuseen aikalaisistamme yli valtio- tai kansallisuusrajojen. Agenda2030:n </w:t>
      </w:r>
      <w:r w:rsidR="003C050D">
        <w:rPr>
          <w:sz w:val="24"/>
          <w:szCs w:val="24"/>
        </w:rPr>
        <w:t xml:space="preserve">keskeinen </w:t>
      </w:r>
      <w:r w:rsidR="00C90DF9">
        <w:rPr>
          <w:sz w:val="24"/>
          <w:szCs w:val="24"/>
        </w:rPr>
        <w:t xml:space="preserve">periaate </w:t>
      </w:r>
      <w:r w:rsidR="00C90DF9" w:rsidRPr="00771791">
        <w:rPr>
          <w:sz w:val="24"/>
          <w:szCs w:val="24"/>
        </w:rPr>
        <w:t>–</w:t>
      </w:r>
      <w:r w:rsidRPr="00771791">
        <w:rPr>
          <w:i/>
          <w:sz w:val="24"/>
          <w:szCs w:val="24"/>
        </w:rPr>
        <w:t xml:space="preserve"> </w:t>
      </w:r>
      <w:proofErr w:type="spellStart"/>
      <w:r w:rsidRPr="00771791">
        <w:rPr>
          <w:i/>
          <w:sz w:val="24"/>
          <w:szCs w:val="24"/>
        </w:rPr>
        <w:t>leave</w:t>
      </w:r>
      <w:proofErr w:type="spellEnd"/>
      <w:r w:rsidRPr="00771791">
        <w:rPr>
          <w:i/>
          <w:sz w:val="24"/>
          <w:szCs w:val="24"/>
        </w:rPr>
        <w:t xml:space="preserve"> no </w:t>
      </w:r>
      <w:proofErr w:type="spellStart"/>
      <w:r w:rsidRPr="00771791">
        <w:rPr>
          <w:i/>
          <w:sz w:val="24"/>
          <w:szCs w:val="24"/>
        </w:rPr>
        <w:t>one</w:t>
      </w:r>
      <w:proofErr w:type="spellEnd"/>
      <w:r w:rsidRPr="00771791">
        <w:rPr>
          <w:i/>
          <w:sz w:val="24"/>
          <w:szCs w:val="24"/>
        </w:rPr>
        <w:t xml:space="preserve"> </w:t>
      </w:r>
      <w:proofErr w:type="spellStart"/>
      <w:r w:rsidRPr="00771791">
        <w:rPr>
          <w:i/>
          <w:sz w:val="24"/>
          <w:szCs w:val="24"/>
        </w:rPr>
        <w:t>behind</w:t>
      </w:r>
      <w:proofErr w:type="spellEnd"/>
      <w:r w:rsidRPr="00771791">
        <w:rPr>
          <w:i/>
          <w:sz w:val="24"/>
          <w:szCs w:val="24"/>
        </w:rPr>
        <w:t xml:space="preserve">/ketään ei jätetä </w:t>
      </w:r>
      <w:r w:rsidRPr="00771791">
        <w:rPr>
          <w:sz w:val="24"/>
          <w:szCs w:val="24"/>
        </w:rPr>
        <w:t xml:space="preserve">– perustuu tähän ajatukseen. </w:t>
      </w:r>
      <w:r w:rsidR="003C050D">
        <w:rPr>
          <w:sz w:val="24"/>
          <w:szCs w:val="24"/>
        </w:rPr>
        <w:t xml:space="preserve">Sen mukaan </w:t>
      </w:r>
      <w:r w:rsidR="00E978AD">
        <w:rPr>
          <w:sz w:val="24"/>
          <w:szCs w:val="24"/>
        </w:rPr>
        <w:t xml:space="preserve">kestävän kehityksen </w:t>
      </w:r>
      <w:r w:rsidR="003C050D" w:rsidRPr="003C050D">
        <w:rPr>
          <w:sz w:val="24"/>
          <w:szCs w:val="24"/>
        </w:rPr>
        <w:t>tavoitteet eivät ole toteutuneet enne</w:t>
      </w:r>
      <w:r w:rsidR="00E978AD">
        <w:rPr>
          <w:sz w:val="24"/>
          <w:szCs w:val="24"/>
        </w:rPr>
        <w:t xml:space="preserve">n kuin ne toteutuvat kaikkien </w:t>
      </w:r>
      <w:r w:rsidR="003C050D" w:rsidRPr="003C050D">
        <w:rPr>
          <w:sz w:val="24"/>
          <w:szCs w:val="24"/>
        </w:rPr>
        <w:t xml:space="preserve">osalta – myös niiden, jotka </w:t>
      </w:r>
      <w:r w:rsidR="00E978AD">
        <w:rPr>
          <w:sz w:val="24"/>
          <w:szCs w:val="24"/>
        </w:rPr>
        <w:t xml:space="preserve">ovat kaikkein heikoimmassa asemassa. Periaate </w:t>
      </w:r>
      <w:r w:rsidR="00EB00D9">
        <w:rPr>
          <w:sz w:val="24"/>
          <w:szCs w:val="24"/>
        </w:rPr>
        <w:t>velvoittaa</w:t>
      </w:r>
      <w:r w:rsidR="003C050D" w:rsidRPr="003C050D">
        <w:rPr>
          <w:sz w:val="24"/>
          <w:szCs w:val="24"/>
        </w:rPr>
        <w:t xml:space="preserve"> </w:t>
      </w:r>
      <w:r w:rsidR="00E978AD">
        <w:rPr>
          <w:sz w:val="24"/>
          <w:szCs w:val="24"/>
        </w:rPr>
        <w:t>nostamaan heidät etusijalle</w:t>
      </w:r>
      <w:r w:rsidR="00027E79">
        <w:rPr>
          <w:sz w:val="24"/>
          <w:szCs w:val="24"/>
        </w:rPr>
        <w:t xml:space="preserve"> </w:t>
      </w:r>
      <w:r w:rsidR="00027E79" w:rsidRPr="00027E79">
        <w:rPr>
          <w:sz w:val="24"/>
          <w:szCs w:val="24"/>
        </w:rPr>
        <w:t>ja kohdistamaan kestävän kehityksen panokset tavalla, joka vähentää eriarvoisuutta</w:t>
      </w:r>
      <w:r w:rsidR="00E978AD">
        <w:rPr>
          <w:sz w:val="24"/>
          <w:szCs w:val="24"/>
        </w:rPr>
        <w:t xml:space="preserve">. </w:t>
      </w:r>
      <w:r w:rsidRPr="00771791">
        <w:rPr>
          <w:sz w:val="24"/>
          <w:szCs w:val="24"/>
        </w:rPr>
        <w:t xml:space="preserve">Samassa hengessä sukupuolten tasa-arvo ja yhdenvertaisuus koskee koko kestävää kehitystä, ei pelkästään yksittäisiä tavoitteita. </w:t>
      </w:r>
      <w:r w:rsidR="00AC716F">
        <w:rPr>
          <w:sz w:val="24"/>
          <w:szCs w:val="24"/>
        </w:rPr>
        <w:t xml:space="preserve">Sukupuolten tasa-arvo </w:t>
      </w:r>
      <w:r w:rsidRPr="00771791">
        <w:rPr>
          <w:sz w:val="24"/>
          <w:szCs w:val="24"/>
        </w:rPr>
        <w:t xml:space="preserve">myös velvoittaa kaikkia YK:n jäsenmaita, mutta periaatteista käydään jatkuvaa keskustelua. </w:t>
      </w:r>
    </w:p>
    <w:p w14:paraId="1C1135C6" w14:textId="521F4472" w:rsidR="0013191A" w:rsidRDefault="008C4F9A" w:rsidP="0013191A">
      <w:pPr>
        <w:rPr>
          <w:sz w:val="24"/>
          <w:szCs w:val="24"/>
        </w:rPr>
      </w:pPr>
      <w:r w:rsidRPr="00771791">
        <w:rPr>
          <w:sz w:val="24"/>
          <w:szCs w:val="24"/>
        </w:rPr>
        <w:t xml:space="preserve">Näistä edellä mainituista arvoista sukupuolten tasa-arvoon, erityisesti </w:t>
      </w:r>
      <w:proofErr w:type="spellStart"/>
      <w:r w:rsidRPr="00771791">
        <w:rPr>
          <w:sz w:val="24"/>
          <w:szCs w:val="24"/>
        </w:rPr>
        <w:t>seksuaali</w:t>
      </w:r>
      <w:proofErr w:type="spellEnd"/>
      <w:r w:rsidRPr="00771791">
        <w:rPr>
          <w:sz w:val="24"/>
          <w:szCs w:val="24"/>
        </w:rPr>
        <w:t xml:space="preserve">- ja lisääntymisoikeuksiin, liittyy vahvoja varaumia. Kiristyvässä kansainvälisessä ilmapiirissä Suomi on puhunut vahvasti näiden oikeuksien puolesta. </w:t>
      </w:r>
      <w:r w:rsidRPr="00F305D0">
        <w:rPr>
          <w:sz w:val="24"/>
          <w:szCs w:val="24"/>
        </w:rPr>
        <w:t>YK:n jäsenmaiden välistä kompromissia kuvastaa se, ettei kattavan Age</w:t>
      </w:r>
      <w:r w:rsidR="00AC5934" w:rsidRPr="00F305D0">
        <w:rPr>
          <w:sz w:val="24"/>
          <w:szCs w:val="24"/>
        </w:rPr>
        <w:t>nda2030:n tavoitteissa käytetä sanaa "ihmisoikeudet". Ihmisoikeudet</w:t>
      </w:r>
      <w:r w:rsidR="00F305D0" w:rsidRPr="00F305D0">
        <w:rPr>
          <w:sz w:val="24"/>
          <w:szCs w:val="24"/>
        </w:rPr>
        <w:t xml:space="preserve"> ja niihin sitoutuminen esiintyvät</w:t>
      </w:r>
      <w:r w:rsidR="00AC5934" w:rsidRPr="00F305D0">
        <w:rPr>
          <w:sz w:val="24"/>
          <w:szCs w:val="24"/>
        </w:rPr>
        <w:t xml:space="preserve"> kuitenkin Agendan muissa osioissa useaan otteeseen. YK:n vuosituhattavoitteisiin verrattuna useat kestävän kehityksen tavoitteet heijastelevat</w:t>
      </w:r>
      <w:r w:rsidR="00827679" w:rsidRPr="00F305D0">
        <w:rPr>
          <w:sz w:val="24"/>
          <w:szCs w:val="24"/>
        </w:rPr>
        <w:t>kin</w:t>
      </w:r>
      <w:r w:rsidR="00AC5934" w:rsidRPr="00F305D0">
        <w:rPr>
          <w:sz w:val="24"/>
          <w:szCs w:val="24"/>
        </w:rPr>
        <w:t xml:space="preserve"> vahvemmin ihmisoikeussopimusten sisältöä sekä ihmisoikeuksien yleismaailmallisuuden, syrjimättömyyden ja tilivelvollisuuden periaatteita. Esimerkiksi säälliseen työhön liittyvän al</w:t>
      </w:r>
      <w:r w:rsidR="00F305D0" w:rsidRPr="00F305D0">
        <w:rPr>
          <w:sz w:val="24"/>
          <w:szCs w:val="24"/>
        </w:rPr>
        <w:t>atavoitteet perustuvat suoraan K</w:t>
      </w:r>
      <w:r w:rsidR="00AC5934" w:rsidRPr="00F305D0">
        <w:rPr>
          <w:sz w:val="24"/>
          <w:szCs w:val="24"/>
        </w:rPr>
        <w:t>ansainvälisen työjärjestö</w:t>
      </w:r>
      <w:r w:rsidR="00F305D0" w:rsidRPr="00F305D0">
        <w:rPr>
          <w:sz w:val="24"/>
          <w:szCs w:val="24"/>
        </w:rPr>
        <w:t xml:space="preserve">n </w:t>
      </w:r>
      <w:proofErr w:type="spellStart"/>
      <w:r w:rsidR="00F305D0" w:rsidRPr="00F305D0">
        <w:rPr>
          <w:sz w:val="24"/>
          <w:szCs w:val="24"/>
        </w:rPr>
        <w:t>ILOn</w:t>
      </w:r>
      <w:proofErr w:type="spellEnd"/>
      <w:r w:rsidR="00F305D0" w:rsidRPr="00F305D0">
        <w:rPr>
          <w:sz w:val="24"/>
          <w:szCs w:val="24"/>
        </w:rPr>
        <w:t xml:space="preserve"> sopimuksiin. </w:t>
      </w:r>
      <w:r w:rsidR="0013191A" w:rsidRPr="00F305D0">
        <w:rPr>
          <w:sz w:val="24"/>
          <w:szCs w:val="24"/>
        </w:rPr>
        <w:t xml:space="preserve">Kestävän kehityksen ajattelussa ihmisten oikeudet, osallisuus ja osallistuminen liittyvät siihen aivan olennaisesti. Siksi on tärkeää, että Suomen kaltaiset maat </w:t>
      </w:r>
      <w:r w:rsidR="005701AD">
        <w:rPr>
          <w:sz w:val="24"/>
          <w:szCs w:val="24"/>
        </w:rPr>
        <w:t xml:space="preserve">edistävät </w:t>
      </w:r>
      <w:r w:rsidR="0013191A" w:rsidRPr="00F305D0">
        <w:rPr>
          <w:sz w:val="24"/>
          <w:szCs w:val="24"/>
        </w:rPr>
        <w:t>vahvasti ihmisoikeuksi</w:t>
      </w:r>
      <w:r w:rsidR="005701AD">
        <w:rPr>
          <w:sz w:val="24"/>
          <w:szCs w:val="24"/>
        </w:rPr>
        <w:t>a</w:t>
      </w:r>
      <w:r w:rsidR="0013191A" w:rsidRPr="00F305D0">
        <w:rPr>
          <w:sz w:val="24"/>
          <w:szCs w:val="24"/>
        </w:rPr>
        <w:t xml:space="preserve"> kestävän kehityksen toteutuksessa.</w:t>
      </w:r>
      <w:r w:rsidR="0013191A">
        <w:rPr>
          <w:sz w:val="24"/>
          <w:szCs w:val="24"/>
        </w:rPr>
        <w:t xml:space="preserve"> </w:t>
      </w:r>
      <w:r w:rsidR="0013191A" w:rsidRPr="0013191A">
        <w:rPr>
          <w:sz w:val="24"/>
          <w:szCs w:val="24"/>
        </w:rPr>
        <w:t>Agenda2</w:t>
      </w:r>
      <w:r w:rsidR="0013191A">
        <w:rPr>
          <w:sz w:val="24"/>
          <w:szCs w:val="24"/>
        </w:rPr>
        <w:t>030 korostaa entistä vahvemmin</w:t>
      </w:r>
      <w:r w:rsidR="0013191A" w:rsidRPr="0013191A">
        <w:rPr>
          <w:sz w:val="24"/>
          <w:szCs w:val="24"/>
        </w:rPr>
        <w:t xml:space="preserve"> myös </w:t>
      </w:r>
      <w:r w:rsidR="00CD6E00">
        <w:rPr>
          <w:sz w:val="24"/>
          <w:szCs w:val="24"/>
        </w:rPr>
        <w:t xml:space="preserve">riskien hallinnan ja </w:t>
      </w:r>
      <w:r w:rsidR="0013191A" w:rsidRPr="0013191A">
        <w:rPr>
          <w:sz w:val="24"/>
          <w:szCs w:val="24"/>
        </w:rPr>
        <w:t>humanitaarisen avun</w:t>
      </w:r>
      <w:r w:rsidR="0013191A">
        <w:rPr>
          <w:sz w:val="24"/>
          <w:szCs w:val="24"/>
        </w:rPr>
        <w:t xml:space="preserve"> merkitystä, johon Suomi on sitoutunut.</w:t>
      </w:r>
      <w:r w:rsidR="0013191A">
        <w:rPr>
          <w:rStyle w:val="FootnoteReference"/>
          <w:sz w:val="24"/>
          <w:szCs w:val="24"/>
        </w:rPr>
        <w:footnoteReference w:id="10"/>
      </w:r>
      <w:r w:rsidR="0013191A">
        <w:rPr>
          <w:sz w:val="24"/>
          <w:szCs w:val="24"/>
        </w:rPr>
        <w:t xml:space="preserve"> </w:t>
      </w:r>
    </w:p>
    <w:p w14:paraId="59BC910C" w14:textId="03818C1D" w:rsidR="008C4F9A" w:rsidRPr="00AC5934" w:rsidRDefault="008C4F9A" w:rsidP="008C4F9A">
      <w:pPr>
        <w:rPr>
          <w:sz w:val="24"/>
          <w:szCs w:val="24"/>
        </w:rPr>
      </w:pPr>
    </w:p>
    <w:p w14:paraId="32155DD7" w14:textId="77777777" w:rsidR="008C4F9A" w:rsidRPr="008312A3" w:rsidRDefault="008C4F9A" w:rsidP="008C4F9A">
      <w:pPr>
        <w:rPr>
          <w:b/>
          <w:i/>
          <w:sz w:val="24"/>
          <w:szCs w:val="24"/>
        </w:rPr>
      </w:pPr>
      <w:r w:rsidRPr="008312A3">
        <w:rPr>
          <w:b/>
          <w:i/>
          <w:sz w:val="24"/>
          <w:szCs w:val="24"/>
        </w:rPr>
        <w:t>Vastuu kestävästä kehityksestä on globaali</w:t>
      </w:r>
    </w:p>
    <w:p w14:paraId="78BDCAD5" w14:textId="1A790650" w:rsidR="008C4F9A" w:rsidRPr="00CD797C" w:rsidRDefault="008C4F9A" w:rsidP="008C4F9A">
      <w:pPr>
        <w:rPr>
          <w:sz w:val="24"/>
          <w:szCs w:val="24"/>
        </w:rPr>
      </w:pPr>
      <w:r w:rsidRPr="00CD797C">
        <w:rPr>
          <w:sz w:val="24"/>
          <w:szCs w:val="24"/>
        </w:rPr>
        <w:t>Kestävä kehityksen tavoitteet eivät rajoitu pelkästään kotimaahan, vaan toiminnan vaikutuksia tulisi pystyä seuraamaan ja arvioimaan myös laajemmasta näkökulmasta. Sen johtoajatuksena on muutosprosessi, jonka kautta kaikki maat pyrkivät kestävän kehityksen tavoitteisiin. Vaurailla mailla on tässä erityinen vastuu</w:t>
      </w:r>
      <w:r w:rsidR="006C3932">
        <w:rPr>
          <w:sz w:val="24"/>
          <w:szCs w:val="24"/>
        </w:rPr>
        <w:t xml:space="preserve"> ja myös mahdollisuuksia</w:t>
      </w:r>
      <w:r w:rsidRPr="00CD797C">
        <w:rPr>
          <w:sz w:val="24"/>
          <w:szCs w:val="24"/>
        </w:rPr>
        <w:t>. Yhtäältä niiden tulee muuttaa omaa toimintaansa kestävämmäksi ja ottaa johdonmukaisesti huomioon köyhimpien maiden tarpeet. Toisaalta vauraammat maat toimivat köyhimpien maiden kumppaneina yhteisen agenda</w:t>
      </w:r>
      <w:r w:rsidR="00BD4FC8">
        <w:rPr>
          <w:sz w:val="24"/>
          <w:szCs w:val="24"/>
        </w:rPr>
        <w:t>n</w:t>
      </w:r>
      <w:r w:rsidRPr="00CD797C">
        <w:rPr>
          <w:sz w:val="24"/>
          <w:szCs w:val="24"/>
        </w:rPr>
        <w:t xml:space="preserve"> toteutuksessa. Kumppanuuden keskeisiä keinoja ovat </w:t>
      </w:r>
      <w:r w:rsidR="003B4456" w:rsidRPr="00CD797C">
        <w:rPr>
          <w:sz w:val="24"/>
          <w:szCs w:val="24"/>
        </w:rPr>
        <w:t xml:space="preserve">kehitysyhteistyön kautta kanavoitava </w:t>
      </w:r>
      <w:r w:rsidRPr="00CD797C">
        <w:rPr>
          <w:sz w:val="24"/>
          <w:szCs w:val="24"/>
        </w:rPr>
        <w:t>kehitysrahoitus,</w:t>
      </w:r>
      <w:r w:rsidR="003B4456" w:rsidRPr="00CD797C">
        <w:rPr>
          <w:sz w:val="24"/>
          <w:szCs w:val="24"/>
        </w:rPr>
        <w:t xml:space="preserve"> mutta kumppanuus ei rajoitu pelkästään siihen vaan katt</w:t>
      </w:r>
      <w:r w:rsidR="00CD797C" w:rsidRPr="00CD797C">
        <w:rPr>
          <w:sz w:val="24"/>
          <w:szCs w:val="24"/>
        </w:rPr>
        <w:t>aa eri rahoitusvirtoja ja niiden vastuullisen hallinnan</w:t>
      </w:r>
      <w:r w:rsidR="003B4456" w:rsidRPr="00CD797C">
        <w:rPr>
          <w:sz w:val="24"/>
          <w:szCs w:val="24"/>
        </w:rPr>
        <w:t>.</w:t>
      </w:r>
      <w:r w:rsidR="00CD797C" w:rsidRPr="00CD797C">
        <w:rPr>
          <w:sz w:val="24"/>
          <w:szCs w:val="24"/>
        </w:rPr>
        <w:t xml:space="preserve"> Myös kauppa, </w:t>
      </w:r>
      <w:r w:rsidRPr="00CD797C">
        <w:rPr>
          <w:sz w:val="24"/>
          <w:szCs w:val="24"/>
        </w:rPr>
        <w:t>tuki poliittiselle, institutionaaliselle ja teknologian kehitykselle</w:t>
      </w:r>
      <w:r w:rsidR="00BD4FC8">
        <w:rPr>
          <w:sz w:val="24"/>
          <w:szCs w:val="24"/>
        </w:rPr>
        <w:t xml:space="preserve"> ovat keskeisi</w:t>
      </w:r>
      <w:r w:rsidR="00CD797C" w:rsidRPr="00CD797C">
        <w:rPr>
          <w:sz w:val="24"/>
          <w:szCs w:val="24"/>
        </w:rPr>
        <w:t>ä kestävän kehityskumppanuuden kanavia</w:t>
      </w:r>
      <w:r w:rsidRPr="00CD797C">
        <w:rPr>
          <w:sz w:val="24"/>
          <w:szCs w:val="24"/>
        </w:rPr>
        <w:t xml:space="preserve">. Myös kestävän kehityksen tiedonkeruuta ja seurantaa on vahvistettava. Tämä jaetun vastuun periaate ei rajoitu siis kehitysyhteistyöhön vaan entistä laajempiin kumppanuuksiin </w:t>
      </w:r>
      <w:r w:rsidRPr="00CD797C">
        <w:rPr>
          <w:sz w:val="24"/>
          <w:szCs w:val="24"/>
        </w:rPr>
        <w:lastRenderedPageBreak/>
        <w:t>sekä johdonmukaisuuteen, jolla turvataan köyhimpien maiden mahdollisuudet kestävään kehitykseen. Konkreettisesti tämä periaate on kirjattu kestävän kehityksen kumppanuustavoitteeseen 17.</w:t>
      </w:r>
      <w:r w:rsidRPr="00CD797C">
        <w:rPr>
          <w:sz w:val="24"/>
          <w:szCs w:val="24"/>
          <w:vertAlign w:val="superscript"/>
        </w:rPr>
        <w:footnoteReference w:id="11"/>
      </w:r>
      <w:r w:rsidRPr="00CD797C">
        <w:rPr>
          <w:sz w:val="24"/>
          <w:szCs w:val="24"/>
        </w:rPr>
        <w:t xml:space="preserve"> Lisäksi globaalia vastuuta tulee tarkastella johdonmukaisesti kaikissa tavoitteissa. </w:t>
      </w:r>
    </w:p>
    <w:p w14:paraId="241B4365" w14:textId="77777777" w:rsidR="008C4F9A" w:rsidRPr="008C4F9A" w:rsidRDefault="008C4F9A" w:rsidP="008C4F9A">
      <w:pPr>
        <w:rPr>
          <w:i/>
        </w:rPr>
      </w:pPr>
    </w:p>
    <w:p w14:paraId="44F53077" w14:textId="77777777" w:rsidR="008C4F9A" w:rsidRPr="008312A3" w:rsidRDefault="008C4F9A" w:rsidP="008C4F9A">
      <w:pPr>
        <w:rPr>
          <w:b/>
          <w:i/>
          <w:sz w:val="24"/>
          <w:szCs w:val="24"/>
        </w:rPr>
      </w:pPr>
      <w:r w:rsidRPr="008312A3">
        <w:rPr>
          <w:b/>
          <w:i/>
          <w:sz w:val="24"/>
          <w:szCs w:val="24"/>
        </w:rPr>
        <w:t>Miten Suomi toteuttaa kestävää kehitystä?</w:t>
      </w:r>
    </w:p>
    <w:p w14:paraId="0D51169B" w14:textId="5DCD4577" w:rsidR="008C4F9A" w:rsidRPr="00617EA7" w:rsidRDefault="008C4F9A" w:rsidP="008C4F9A">
      <w:pPr>
        <w:rPr>
          <w:sz w:val="24"/>
          <w:szCs w:val="24"/>
        </w:rPr>
      </w:pPr>
      <w:r w:rsidRPr="00617EA7">
        <w:rPr>
          <w:sz w:val="24"/>
          <w:szCs w:val="24"/>
        </w:rPr>
        <w:t xml:space="preserve">Kestävän kehityksen yleismaailmallisuuden hyväksyminen on tärkeä osa globaalin kehityksen rakenteellista muutosta, mutta sen onnistuminen riippuu toimeenpanosta. Valtioiden edistymistä seuraavan SDG Index 2018 -raportin mukaan toistaiseksi yksikään maailman maa ei ole korjannut kurssiaan riittävästi saavuttaakseen kaikki Agenda2030:n tavoitteet. Suomi sijoittuu jo lähtötasoltaan (2015) kestävän kehityksen kärkimaihin maailmassa, vaikka meillä onkin huomattavia ongelmia </w:t>
      </w:r>
      <w:r w:rsidR="00005161">
        <w:rPr>
          <w:sz w:val="24"/>
          <w:szCs w:val="24"/>
        </w:rPr>
        <w:t xml:space="preserve">muun muassa </w:t>
      </w:r>
      <w:r w:rsidRPr="00617EA7">
        <w:rPr>
          <w:sz w:val="24"/>
          <w:szCs w:val="24"/>
        </w:rPr>
        <w:t>ilmastonmuutoksen torjunnassa (tavoite 13) ja kestävässä kulutuksessa ja tuotannossa (tavoite 12).</w:t>
      </w:r>
      <w:r w:rsidRPr="00617EA7">
        <w:rPr>
          <w:sz w:val="24"/>
          <w:szCs w:val="24"/>
          <w:vertAlign w:val="superscript"/>
        </w:rPr>
        <w:footnoteReference w:id="12"/>
      </w:r>
      <w:r w:rsidRPr="00617EA7">
        <w:rPr>
          <w:sz w:val="24"/>
          <w:szCs w:val="24"/>
        </w:rPr>
        <w:t xml:space="preserve"> Myöskään Suomen kehitysrahoitustaso ei vastaa tavoite 17:n kumppanuustavoitetta. Tätä käsittelemme lisää myöhemmin. </w:t>
      </w:r>
    </w:p>
    <w:p w14:paraId="7ADCF5D2" w14:textId="77777777" w:rsidR="008C4F9A" w:rsidRPr="00617EA7" w:rsidRDefault="008C4F9A" w:rsidP="008C4F9A">
      <w:pPr>
        <w:rPr>
          <w:sz w:val="24"/>
          <w:szCs w:val="24"/>
        </w:rPr>
      </w:pPr>
      <w:r w:rsidRPr="00617EA7">
        <w:rPr>
          <w:sz w:val="24"/>
          <w:szCs w:val="24"/>
        </w:rPr>
        <w:t xml:space="preserve">Suomen kestävän kehityksen politiikka perustuu hallituksen Agenda2030-toimintasuunnitelmaan Valtioneuvoston selonteko kestävän kehityksen globaalista toimintaohjelmasta Agenda2030:sta: </w:t>
      </w:r>
      <w:r w:rsidRPr="00617EA7">
        <w:rPr>
          <w:i/>
          <w:sz w:val="24"/>
          <w:szCs w:val="24"/>
        </w:rPr>
        <w:t>Kestävän kehityksen Suomi – pitkäjänteisesti, johdonmukaisesti ja osallistavasti</w:t>
      </w:r>
      <w:r w:rsidRPr="00617EA7">
        <w:rPr>
          <w:sz w:val="24"/>
          <w:szCs w:val="24"/>
        </w:rPr>
        <w:t xml:space="preserve">. Se valmistui alkuvuodesta 2017 ja kattaa sekä Suomen </w:t>
      </w:r>
      <w:proofErr w:type="gramStart"/>
      <w:r w:rsidR="006D48BB">
        <w:rPr>
          <w:sz w:val="24"/>
          <w:szCs w:val="24"/>
        </w:rPr>
        <w:t>kansalliset</w:t>
      </w:r>
      <w:proofErr w:type="gramEnd"/>
      <w:r w:rsidRPr="00617EA7">
        <w:rPr>
          <w:sz w:val="24"/>
          <w:szCs w:val="24"/>
        </w:rPr>
        <w:t xml:space="preserve"> että kansainväliset toimet kestävän kehityksen edistämiseksi tällä hallituskaudella. Toimeenpanon periaatteet — pitkäjänteisyys, johdonmukaisuus ja osallistavuus — sekä seuranta- ja arviointijärjestelmä määritellään vuoteen 2030 asti. Taustalla on kestävän kehityksen yhteiskuntasitoumus </w:t>
      </w:r>
      <w:r w:rsidRPr="00617EA7">
        <w:rPr>
          <w:i/>
          <w:sz w:val="24"/>
          <w:szCs w:val="24"/>
        </w:rPr>
        <w:t>Suomi, jonka haluamme 2050</w:t>
      </w:r>
      <w:r w:rsidRPr="00617EA7">
        <w:rPr>
          <w:sz w:val="24"/>
          <w:szCs w:val="24"/>
        </w:rPr>
        <w:t xml:space="preserve">. </w:t>
      </w:r>
    </w:p>
    <w:p w14:paraId="2949B130" w14:textId="264519EC" w:rsidR="00F806B0" w:rsidRDefault="008C4F9A" w:rsidP="008C4F9A">
      <w:pPr>
        <w:rPr>
          <w:sz w:val="24"/>
          <w:szCs w:val="24"/>
        </w:rPr>
      </w:pPr>
      <w:r w:rsidRPr="00617EA7">
        <w:rPr>
          <w:sz w:val="24"/>
          <w:szCs w:val="24"/>
        </w:rPr>
        <w:t xml:space="preserve">Toisin kuin kestävän kehityksen yhteiskuntasitoumuksessa, Suomen kehityspolitiikasta puuttuu vastaava pitkän aikavälin visio. Kehityspolitiikan perustana on helmikuussa 2016 hyväksytty </w:t>
      </w:r>
      <w:r w:rsidRPr="00617EA7">
        <w:rPr>
          <w:i/>
          <w:sz w:val="24"/>
          <w:szCs w:val="24"/>
        </w:rPr>
        <w:t>Valtioneuvoston selonteko Suomen kehityspolitiikka – yksi maailma, yhteinen tulevaisuus – kohti kestävää kehitystä</w:t>
      </w:r>
      <w:r w:rsidRPr="00617EA7">
        <w:rPr>
          <w:sz w:val="24"/>
          <w:szCs w:val="24"/>
        </w:rPr>
        <w:t>. Linjauksen valmistelu ajoittui samanaikaisesti YK:n Agenda2030:n viimeistelyn ja hyväksymisen kanssa. Kehityspolitiikan painopisteet oli kuitenkin määritelty jo aiemmin vuoden 2015 hallitusohjelmassa ja ne näkyvät kestävän kehityksen toimintasuunnitelmassa. Kehityspoliittinen selonteko on voimassa vain nykyisen hallituskauden loppuun. Kaikki sen neljä painopistealuetta edistävät</w:t>
      </w:r>
      <w:r w:rsidR="002E2B57">
        <w:rPr>
          <w:sz w:val="24"/>
          <w:szCs w:val="24"/>
        </w:rPr>
        <w:t xml:space="preserve"> selonteon mukaan</w:t>
      </w:r>
      <w:r w:rsidRPr="00617EA7">
        <w:rPr>
          <w:sz w:val="24"/>
          <w:szCs w:val="24"/>
        </w:rPr>
        <w:t xml:space="preserve"> kestävää kehitystä kehitysyhteistyön </w:t>
      </w:r>
      <w:r w:rsidR="002E2B57">
        <w:rPr>
          <w:sz w:val="24"/>
          <w:szCs w:val="24"/>
        </w:rPr>
        <w:t xml:space="preserve">ja politiikkavaikuttamisen </w:t>
      </w:r>
      <w:r w:rsidRPr="00617EA7">
        <w:rPr>
          <w:sz w:val="24"/>
          <w:szCs w:val="24"/>
        </w:rPr>
        <w:t>keinoin.</w:t>
      </w:r>
      <w:r w:rsidRPr="00617EA7">
        <w:rPr>
          <w:sz w:val="24"/>
          <w:szCs w:val="24"/>
          <w:vertAlign w:val="superscript"/>
        </w:rPr>
        <w:footnoteReference w:id="13"/>
      </w:r>
      <w:r w:rsidR="002E2B57">
        <w:rPr>
          <w:sz w:val="24"/>
          <w:szCs w:val="24"/>
        </w:rPr>
        <w:t xml:space="preserve"> </w:t>
      </w:r>
      <w:commentRangeStart w:id="19"/>
      <w:ins w:id="20" w:author="Stocchetti Marikki" w:date="2019-03-15T10:46:00Z">
        <w:r w:rsidR="00F15B5B">
          <w:rPr>
            <w:sz w:val="24"/>
            <w:szCs w:val="24"/>
          </w:rPr>
          <w:t xml:space="preserve">Kehityspolitiikan jatkuvuus lisäisi myös Suomen kansainvälistä vaikuttavuutta kestävän kehityksen edistämisessä. </w:t>
        </w:r>
        <w:commentRangeEnd w:id="19"/>
        <w:r w:rsidR="00F15B5B">
          <w:rPr>
            <w:rStyle w:val="CommentReference"/>
          </w:rPr>
          <w:commentReference w:id="19"/>
        </w:r>
      </w:ins>
    </w:p>
    <w:p w14:paraId="782F8009" w14:textId="05BCBFB0" w:rsidR="008C4F9A" w:rsidRPr="002A0AA6" w:rsidRDefault="008C4F9A" w:rsidP="002A0AA6">
      <w:pPr>
        <w:rPr>
          <w:sz w:val="24"/>
          <w:szCs w:val="24"/>
        </w:rPr>
      </w:pPr>
      <w:r w:rsidRPr="00617EA7">
        <w:rPr>
          <w:sz w:val="24"/>
          <w:szCs w:val="24"/>
        </w:rPr>
        <w:lastRenderedPageBreak/>
        <w:t xml:space="preserve">Agenda2030-toimintasuunnitelman mukaan kestävän kehityksen painopisteinä kotimaassa ovat "Hiilineutraali ja resurssiviisas Suomi" sekä "Yhdenvertainen, tasa-arvoinen ja osaava Suomi”. Suomi sitoutuu edistämään näitä teemoja myös globaalisti ja muun muassa tukemaan kehitysmaiden ilmastotoimia Pariisin ilmastosopimuksen mukaisesti. Toimintasuunnitelmassa kuitenkin näkyy </w:t>
      </w:r>
      <w:proofErr w:type="spellStart"/>
      <w:r w:rsidRPr="00617EA7">
        <w:rPr>
          <w:sz w:val="24"/>
          <w:szCs w:val="24"/>
        </w:rPr>
        <w:t>ulko</w:t>
      </w:r>
      <w:proofErr w:type="spellEnd"/>
      <w:r w:rsidRPr="00617EA7">
        <w:rPr>
          <w:sz w:val="24"/>
          <w:szCs w:val="24"/>
        </w:rPr>
        <w:t xml:space="preserve">- ja turvallisuuspolitiikan sekä kauppapolitiikan keskeisyys kestävän kehityksen saavuttamisessa. </w:t>
      </w:r>
      <w:r w:rsidR="00AC716F">
        <w:rPr>
          <w:sz w:val="24"/>
          <w:szCs w:val="24"/>
        </w:rPr>
        <w:t xml:space="preserve">Kaikki ulkosuhdealat ovat sitoutuneet ihmisoikeuksien edistämiseen. </w:t>
      </w:r>
      <w:r w:rsidR="0019649E">
        <w:rPr>
          <w:sz w:val="24"/>
          <w:szCs w:val="24"/>
        </w:rPr>
        <w:t xml:space="preserve">Koko humanitaarinen yhteistyö perustuu kansainväliselle humanitaarista apua ohjaavalla normistolle.  </w:t>
      </w:r>
      <w:r w:rsidRPr="00617EA7">
        <w:rPr>
          <w:sz w:val="24"/>
          <w:szCs w:val="24"/>
        </w:rPr>
        <w:t xml:space="preserve">Suunnitelma linjaakin, että Suomi toteuttaa aktiivista ihmisoikeuspolitiikkaa, jossa korostuvat yhdenvertaisuus, tasa-arvo ja osallistumisoikeudet. Tässä on myös kehityspolitiikan mahdollisuus. </w:t>
      </w:r>
      <w:r w:rsidR="002A0AA6">
        <w:rPr>
          <w:sz w:val="24"/>
          <w:szCs w:val="24"/>
        </w:rPr>
        <w:t>Myös k</w:t>
      </w:r>
      <w:r w:rsidR="002A0AA6" w:rsidRPr="002A0AA6">
        <w:rPr>
          <w:sz w:val="24"/>
          <w:szCs w:val="24"/>
        </w:rPr>
        <w:t>ansainvälisellä ympäristöyhteistyöllä on tärkeä rooli kestävän kehityksen edistämisessä. Terve ja puhdas ympäristö tarjoavat edellytykset myös kestävälle sosiaaliselle ja taloudelliselle kehitykselle.</w:t>
      </w:r>
    </w:p>
    <w:p w14:paraId="0BAF0263" w14:textId="77777777" w:rsidR="002A0AA6" w:rsidRDefault="002A0AA6" w:rsidP="008C4F9A">
      <w:pPr>
        <w:rPr>
          <w:sz w:val="24"/>
          <w:szCs w:val="24"/>
        </w:rPr>
      </w:pPr>
    </w:p>
    <w:p w14:paraId="2BF4921D" w14:textId="7A201882" w:rsidR="00D2352D" w:rsidRDefault="00D2352D" w:rsidP="008C4F9A">
      <w:pPr>
        <w:rPr>
          <w:sz w:val="24"/>
          <w:szCs w:val="24"/>
        </w:rPr>
      </w:pPr>
      <w:r>
        <w:rPr>
          <w:sz w:val="24"/>
          <w:szCs w:val="24"/>
        </w:rPr>
        <w:t>*********</w:t>
      </w:r>
    </w:p>
    <w:p w14:paraId="210012FF" w14:textId="65F3BBAB" w:rsidR="00036E5E" w:rsidRDefault="00C7618B" w:rsidP="00C7618B">
      <w:pPr>
        <w:rPr>
          <w:sz w:val="24"/>
          <w:szCs w:val="24"/>
        </w:rPr>
      </w:pPr>
      <w:proofErr w:type="spellStart"/>
      <w:r>
        <w:rPr>
          <w:sz w:val="24"/>
          <w:szCs w:val="24"/>
        </w:rPr>
        <w:t>KPT:n</w:t>
      </w:r>
      <w:proofErr w:type="spellEnd"/>
      <w:r>
        <w:rPr>
          <w:sz w:val="24"/>
          <w:szCs w:val="24"/>
        </w:rPr>
        <w:t xml:space="preserve"> (2018) </w:t>
      </w:r>
      <w:proofErr w:type="spellStart"/>
      <w:r>
        <w:rPr>
          <w:sz w:val="24"/>
          <w:szCs w:val="24"/>
        </w:rPr>
        <w:t>toimeksiantaman</w:t>
      </w:r>
      <w:proofErr w:type="spellEnd"/>
      <w:r>
        <w:rPr>
          <w:sz w:val="24"/>
          <w:szCs w:val="24"/>
        </w:rPr>
        <w:t xml:space="preserve"> taustaselvityksen mukaan kehitysyhteistyön hallinnossa on epäselvyyttä kehitysyhteistyön ja –politiikan suhteesta Agenda</w:t>
      </w:r>
      <w:proofErr w:type="gramStart"/>
      <w:r>
        <w:rPr>
          <w:sz w:val="24"/>
          <w:szCs w:val="24"/>
        </w:rPr>
        <w:t>2030:een</w:t>
      </w:r>
      <w:proofErr w:type="gramEnd"/>
      <w:r>
        <w:rPr>
          <w:sz w:val="24"/>
          <w:szCs w:val="24"/>
        </w:rPr>
        <w:t>. Vain yksi kolmasosa vastaajista oli täysin samaa mieltä siitä, että Suomen kehityspolitiikka perustuu hyvin vahvasti YK:n kestävän kehityksen toimintaohjelmaan ja noin puolet vastaajista olivat jokseenkin samaa mieltä väittämän kanssa.</w:t>
      </w:r>
      <w:r w:rsidR="005B1E90">
        <w:rPr>
          <w:rStyle w:val="FootnoteReference"/>
          <w:sz w:val="24"/>
          <w:szCs w:val="24"/>
        </w:rPr>
        <w:footnoteReference w:id="14"/>
      </w:r>
      <w:r>
        <w:rPr>
          <w:sz w:val="24"/>
          <w:szCs w:val="24"/>
        </w:rPr>
        <w:t xml:space="preserve"> Samanaikaisesti kehityspolitiikka mielletään vahvasti osaksi Suomen </w:t>
      </w:r>
      <w:proofErr w:type="spellStart"/>
      <w:r>
        <w:rPr>
          <w:sz w:val="24"/>
          <w:szCs w:val="24"/>
        </w:rPr>
        <w:t>ulko</w:t>
      </w:r>
      <w:proofErr w:type="spellEnd"/>
      <w:r>
        <w:rPr>
          <w:sz w:val="24"/>
          <w:szCs w:val="24"/>
        </w:rPr>
        <w:t xml:space="preserve">-, turvallisuus- ja kauppapolitiikkaa ja </w:t>
      </w:r>
      <w:r w:rsidR="00CD6E00">
        <w:rPr>
          <w:sz w:val="24"/>
          <w:szCs w:val="24"/>
        </w:rPr>
        <w:t>ne</w:t>
      </w:r>
      <w:r>
        <w:rPr>
          <w:sz w:val="24"/>
          <w:szCs w:val="24"/>
        </w:rPr>
        <w:t xml:space="preserve"> vaikutta</w:t>
      </w:r>
      <w:r w:rsidR="00CD6E00">
        <w:rPr>
          <w:sz w:val="24"/>
          <w:szCs w:val="24"/>
        </w:rPr>
        <w:t>vat</w:t>
      </w:r>
      <w:r w:rsidR="00D424F1">
        <w:rPr>
          <w:sz w:val="24"/>
          <w:szCs w:val="24"/>
        </w:rPr>
        <w:t xml:space="preserve"> </w:t>
      </w:r>
      <w:r>
        <w:rPr>
          <w:sz w:val="24"/>
          <w:szCs w:val="24"/>
        </w:rPr>
        <w:t xml:space="preserve">myös kehityspolitiikan sisältöihin (ml. suomalaisten kaupallisten intressin nousu, ihmisoikeudet ja tasa-arvo, rauhan edistäminen ja konfliktien ehkäisy sekä maantieteelliset painotukset), mutta Agenda2030 yhteisenä ohjauskehikkona ei nouse </w:t>
      </w:r>
      <w:r w:rsidR="00CD6E00">
        <w:rPr>
          <w:sz w:val="24"/>
          <w:szCs w:val="24"/>
        </w:rPr>
        <w:t>e</w:t>
      </w:r>
      <w:r>
        <w:rPr>
          <w:sz w:val="24"/>
          <w:szCs w:val="24"/>
        </w:rPr>
        <w:t>sille. Selvityksen johtopäätöksissä todetaan myös, että näkemykset politiikka-alojen keskinäisen johdonmukaisuuden merkityksestä ja tarkoituksenmukaisuudesta vaihtelevat laajasti sekä UM:n että eri ministeriöiden välillä.</w:t>
      </w:r>
      <w:r>
        <w:rPr>
          <w:rStyle w:val="FootnoteReference"/>
          <w:sz w:val="24"/>
          <w:szCs w:val="24"/>
        </w:rPr>
        <w:footnoteReference w:id="15"/>
      </w:r>
      <w:r>
        <w:rPr>
          <w:sz w:val="24"/>
          <w:szCs w:val="24"/>
        </w:rPr>
        <w:t xml:space="preserve"> </w:t>
      </w:r>
      <w:r w:rsidR="00036E5E">
        <w:rPr>
          <w:sz w:val="24"/>
          <w:szCs w:val="24"/>
        </w:rPr>
        <w:t>Myös ulkoasiainvaliokunta (2017) on todennut, että Agenda2030 –toimintaohjelma jättää politiikkajohdonmukaisuuden toteutumisen pitkälti kehityspolitiikan kautta toteutettavan toiminnan varaan</w:t>
      </w:r>
      <w:r w:rsidR="00036E5E" w:rsidRPr="00734C4A">
        <w:rPr>
          <w:sz w:val="24"/>
          <w:szCs w:val="24"/>
        </w:rPr>
        <w:t>. Kestävän kehity</w:t>
      </w:r>
      <w:r w:rsidR="001E772F" w:rsidRPr="00734C4A">
        <w:rPr>
          <w:sz w:val="24"/>
          <w:szCs w:val="24"/>
        </w:rPr>
        <w:t>ksen toimeenpanoa arvioiva POLKU</w:t>
      </w:r>
      <w:r w:rsidR="00036E5E" w:rsidRPr="00734C4A">
        <w:rPr>
          <w:sz w:val="24"/>
          <w:szCs w:val="24"/>
        </w:rPr>
        <w:t>2030 –hank</w:t>
      </w:r>
      <w:r w:rsidR="00734C4A">
        <w:rPr>
          <w:sz w:val="24"/>
          <w:szCs w:val="24"/>
        </w:rPr>
        <w:t>e</w:t>
      </w:r>
      <w:r w:rsidR="00734C4A">
        <w:rPr>
          <w:rStyle w:val="FootnoteReference"/>
          <w:sz w:val="24"/>
          <w:szCs w:val="24"/>
        </w:rPr>
        <w:footnoteReference w:id="16"/>
      </w:r>
      <w:r w:rsidR="00734C4A">
        <w:rPr>
          <w:sz w:val="24"/>
          <w:szCs w:val="24"/>
        </w:rPr>
        <w:t xml:space="preserve"> </w:t>
      </w:r>
      <w:r w:rsidR="00BF7F4F" w:rsidRPr="00734C4A">
        <w:rPr>
          <w:sz w:val="24"/>
          <w:szCs w:val="24"/>
        </w:rPr>
        <w:t>kiinnittää huomion samaan</w:t>
      </w:r>
      <w:r w:rsidR="00BF7F4F">
        <w:rPr>
          <w:sz w:val="24"/>
          <w:szCs w:val="24"/>
        </w:rPr>
        <w:t xml:space="preserve"> ongelmaan ja toteaa, että Suomelta puuttuu yhteinen ymmärrys siitä, miten se ohjaa </w:t>
      </w:r>
      <w:proofErr w:type="spellStart"/>
      <w:r w:rsidR="00BF7F4F">
        <w:rPr>
          <w:sz w:val="24"/>
          <w:szCs w:val="24"/>
        </w:rPr>
        <w:t>ulko</w:t>
      </w:r>
      <w:proofErr w:type="spellEnd"/>
      <w:r w:rsidR="00BF7F4F">
        <w:rPr>
          <w:sz w:val="24"/>
          <w:szCs w:val="24"/>
        </w:rPr>
        <w:t>- ja kauppa</w:t>
      </w:r>
      <w:r w:rsidR="00CC6C70">
        <w:rPr>
          <w:sz w:val="24"/>
          <w:szCs w:val="24"/>
        </w:rPr>
        <w:t>- vero</w:t>
      </w:r>
      <w:r w:rsidR="00172C5D">
        <w:rPr>
          <w:sz w:val="24"/>
          <w:szCs w:val="24"/>
        </w:rPr>
        <w:t>-</w:t>
      </w:r>
      <w:r w:rsidR="00CC6C70">
        <w:rPr>
          <w:sz w:val="24"/>
          <w:szCs w:val="24"/>
        </w:rPr>
        <w:t xml:space="preserve"> ja maahanmuutto</w:t>
      </w:r>
      <w:r w:rsidR="00BF7F4F">
        <w:rPr>
          <w:sz w:val="24"/>
          <w:szCs w:val="24"/>
        </w:rPr>
        <w:t xml:space="preserve">politiikkaa. </w:t>
      </w:r>
    </w:p>
    <w:p w14:paraId="125D57DE" w14:textId="387CA62E" w:rsidR="00C7618B" w:rsidRDefault="00C7618B" w:rsidP="00C7618B">
      <w:pPr>
        <w:rPr>
          <w:sz w:val="24"/>
          <w:szCs w:val="24"/>
        </w:rPr>
      </w:pPr>
      <w:r w:rsidRPr="00261396">
        <w:rPr>
          <w:sz w:val="24"/>
          <w:szCs w:val="24"/>
        </w:rPr>
        <w:lastRenderedPageBreak/>
        <w:t xml:space="preserve">Tämän tilanteen ratkaiseminen vaatii politiikan </w:t>
      </w:r>
      <w:r>
        <w:rPr>
          <w:sz w:val="24"/>
          <w:szCs w:val="24"/>
        </w:rPr>
        <w:t xml:space="preserve">ja vastuuketjujen </w:t>
      </w:r>
      <w:r w:rsidRPr="00261396">
        <w:rPr>
          <w:sz w:val="24"/>
          <w:szCs w:val="24"/>
        </w:rPr>
        <w:t xml:space="preserve">selkeyttämistä </w:t>
      </w:r>
      <w:r>
        <w:rPr>
          <w:sz w:val="24"/>
          <w:szCs w:val="24"/>
        </w:rPr>
        <w:t xml:space="preserve">ja sen toimeenpanon ohjauksen tehostamista ja riittäviä resursseja </w:t>
      </w:r>
      <w:r w:rsidRPr="00261396">
        <w:rPr>
          <w:sz w:val="24"/>
          <w:szCs w:val="24"/>
        </w:rPr>
        <w:t>heti ensi hallituskauden alussa.</w:t>
      </w:r>
      <w:r w:rsidR="00780241">
        <w:rPr>
          <w:sz w:val="24"/>
          <w:szCs w:val="24"/>
        </w:rPr>
        <w:t xml:space="preserve"> </w:t>
      </w:r>
    </w:p>
    <w:p w14:paraId="3637CBC4" w14:textId="0616222C" w:rsidR="00036E5E" w:rsidRDefault="00036E5E" w:rsidP="00C7618B">
      <w:pPr>
        <w:rPr>
          <w:sz w:val="24"/>
          <w:szCs w:val="24"/>
        </w:rPr>
      </w:pPr>
    </w:p>
    <w:p w14:paraId="7F5F6863" w14:textId="72D1DB40" w:rsidR="008C4F9A" w:rsidRPr="008312A3" w:rsidRDefault="00CF051B" w:rsidP="008C4F9A">
      <w:pPr>
        <w:rPr>
          <w:b/>
          <w:i/>
          <w:sz w:val="24"/>
          <w:szCs w:val="24"/>
        </w:rPr>
      </w:pPr>
      <w:r w:rsidRPr="00CF051B">
        <w:rPr>
          <w:b/>
          <w:i/>
          <w:sz w:val="24"/>
          <w:szCs w:val="24"/>
        </w:rPr>
        <w:t xml:space="preserve">Ihmisoikeusperustaisuus </w:t>
      </w:r>
      <w:r>
        <w:rPr>
          <w:b/>
          <w:i/>
          <w:sz w:val="24"/>
          <w:szCs w:val="24"/>
        </w:rPr>
        <w:t xml:space="preserve">käytäntöön </w:t>
      </w:r>
      <w:r w:rsidRPr="00CF051B">
        <w:rPr>
          <w:b/>
          <w:i/>
          <w:sz w:val="24"/>
          <w:szCs w:val="24"/>
        </w:rPr>
        <w:t>vieläkin vahvemmin</w:t>
      </w:r>
    </w:p>
    <w:p w14:paraId="0A349F4B" w14:textId="4F97394D" w:rsidR="008C4F9A" w:rsidRPr="00617EA7" w:rsidRDefault="008C4F9A" w:rsidP="008C4F9A">
      <w:pPr>
        <w:rPr>
          <w:sz w:val="24"/>
          <w:szCs w:val="24"/>
        </w:rPr>
      </w:pPr>
      <w:r w:rsidRPr="00617EA7">
        <w:rPr>
          <w:bCs/>
          <w:sz w:val="24"/>
          <w:szCs w:val="24"/>
        </w:rPr>
        <w:t>Ihmisoikeuksilla tarkoitetaan</w:t>
      </w:r>
      <w:r w:rsidRPr="00617EA7">
        <w:rPr>
          <w:sz w:val="24"/>
          <w:szCs w:val="24"/>
        </w:rPr>
        <w:t> jokaiselle ihmiskunnan jäsenelle yhtäläisesti kuuluvia oikeuksia, joilla turvataan ihmisarvo ja hyvän elämän perusta. Ne pohjaavat YK:n yleismaailmalliseen ihmisoikeuksien julistukseen ja kansainvälis</w:t>
      </w:r>
      <w:r w:rsidR="00091AC5">
        <w:rPr>
          <w:sz w:val="24"/>
          <w:szCs w:val="24"/>
        </w:rPr>
        <w:t>ii</w:t>
      </w:r>
      <w:r w:rsidRPr="00617EA7">
        <w:rPr>
          <w:sz w:val="24"/>
          <w:szCs w:val="24"/>
        </w:rPr>
        <w:t xml:space="preserve">n eri elämänalat ja ihmisryhmät kattaviin sopimuksiin. Kestävän kehityksen </w:t>
      </w:r>
      <w:proofErr w:type="spellStart"/>
      <w:r w:rsidRPr="00617EA7">
        <w:rPr>
          <w:i/>
          <w:sz w:val="24"/>
          <w:szCs w:val="24"/>
        </w:rPr>
        <w:t>Leave</w:t>
      </w:r>
      <w:proofErr w:type="spellEnd"/>
      <w:r w:rsidRPr="00617EA7">
        <w:rPr>
          <w:i/>
          <w:sz w:val="24"/>
          <w:szCs w:val="24"/>
        </w:rPr>
        <w:t xml:space="preserve"> no </w:t>
      </w:r>
      <w:proofErr w:type="spellStart"/>
      <w:r w:rsidRPr="00617EA7">
        <w:rPr>
          <w:i/>
          <w:sz w:val="24"/>
          <w:szCs w:val="24"/>
        </w:rPr>
        <w:t>one</w:t>
      </w:r>
      <w:proofErr w:type="spellEnd"/>
      <w:r w:rsidRPr="00617EA7">
        <w:rPr>
          <w:i/>
          <w:sz w:val="24"/>
          <w:szCs w:val="24"/>
        </w:rPr>
        <w:t xml:space="preserve"> </w:t>
      </w:r>
      <w:proofErr w:type="spellStart"/>
      <w:r w:rsidRPr="00617EA7">
        <w:rPr>
          <w:i/>
          <w:sz w:val="24"/>
          <w:szCs w:val="24"/>
        </w:rPr>
        <w:t>behind</w:t>
      </w:r>
      <w:proofErr w:type="spellEnd"/>
      <w:r w:rsidRPr="00617EA7">
        <w:rPr>
          <w:i/>
          <w:sz w:val="24"/>
          <w:szCs w:val="24"/>
        </w:rPr>
        <w:t xml:space="preserve"> </w:t>
      </w:r>
      <w:r w:rsidRPr="00617EA7">
        <w:rPr>
          <w:sz w:val="24"/>
          <w:szCs w:val="24"/>
        </w:rPr>
        <w:t xml:space="preserve">-ajattelu sopii hyvin tähän kehykseen. Tärkeää on kuitenkin huomata, että ihmisoikeuksien näkökulmasta juuri oikeudet ja niiden toteutuminen turvaavat sen, että ihmiset itse voivat aktiivisesti vaikuttaa omaan elämäänsä – tai laajemmin – kestävän kehityksen tavoitteiden toteutumiseen. He eivät ole toiminnan kohteita, "joita pidetään kehityksessä mukana", vaan kestävän kehityksen toimijoita. </w:t>
      </w:r>
    </w:p>
    <w:p w14:paraId="52D7009A" w14:textId="4AC3178B" w:rsidR="00031437" w:rsidRDefault="008C4F9A" w:rsidP="00FD68E4">
      <w:pPr>
        <w:rPr>
          <w:sz w:val="24"/>
          <w:szCs w:val="24"/>
        </w:rPr>
      </w:pPr>
      <w:r w:rsidRPr="00617EA7">
        <w:rPr>
          <w:sz w:val="24"/>
          <w:szCs w:val="24"/>
        </w:rPr>
        <w:t xml:space="preserve">Ihmisoikeusperustainen lähestymistapa edellyttää, että ihmiset </w:t>
      </w:r>
      <w:r w:rsidR="00091AC5">
        <w:rPr>
          <w:sz w:val="24"/>
          <w:szCs w:val="24"/>
        </w:rPr>
        <w:t xml:space="preserve">– oikeudenhaltijat –  </w:t>
      </w:r>
      <w:r w:rsidRPr="00617EA7">
        <w:rPr>
          <w:sz w:val="24"/>
          <w:szCs w:val="24"/>
        </w:rPr>
        <w:t xml:space="preserve">ovat tietoisia omista oikeuksistaan ja kykenevät vaatimaan niiden toteutumista. Toinen puoli ihmisoikeusperustaista lähestymistapaa on päättäjien ja oikeusjärjestelmän </w:t>
      </w:r>
      <w:r w:rsidR="00091AC5">
        <w:rPr>
          <w:sz w:val="24"/>
          <w:szCs w:val="24"/>
        </w:rPr>
        <w:t>– vastuunkantajien</w:t>
      </w:r>
      <w:r w:rsidR="00091AC5" w:rsidRPr="00091AC5">
        <w:rPr>
          <w:sz w:val="24"/>
          <w:szCs w:val="24"/>
        </w:rPr>
        <w:t>–</w:t>
      </w:r>
      <w:r w:rsidR="00091AC5">
        <w:rPr>
          <w:sz w:val="24"/>
          <w:szCs w:val="24"/>
        </w:rPr>
        <w:t xml:space="preserve"> </w:t>
      </w:r>
      <w:r w:rsidRPr="00617EA7">
        <w:rPr>
          <w:sz w:val="24"/>
          <w:szCs w:val="24"/>
        </w:rPr>
        <w:t>velvollisuus suojella ja toteuttaa ihmisoikeuksia.</w:t>
      </w:r>
      <w:r w:rsidR="00031437">
        <w:rPr>
          <w:sz w:val="24"/>
          <w:szCs w:val="24"/>
        </w:rPr>
        <w:t xml:space="preserve"> Autoritaaristen hallintojen vahvistuminen heikentää tämän periaatteen toteutumista</w:t>
      </w:r>
      <w:r w:rsidR="00031437" w:rsidRPr="00031437">
        <w:rPr>
          <w:sz w:val="24"/>
          <w:szCs w:val="24"/>
        </w:rPr>
        <w:t xml:space="preserve"> </w:t>
      </w:r>
      <w:r w:rsidR="00031437">
        <w:rPr>
          <w:sz w:val="24"/>
          <w:szCs w:val="24"/>
        </w:rPr>
        <w:t>eri puolilla maailmaa</w:t>
      </w:r>
      <w:r w:rsidR="007A62E9">
        <w:rPr>
          <w:sz w:val="24"/>
          <w:szCs w:val="24"/>
        </w:rPr>
        <w:t xml:space="preserve"> ja vaatii </w:t>
      </w:r>
      <w:r w:rsidR="00822FCE">
        <w:rPr>
          <w:sz w:val="24"/>
          <w:szCs w:val="24"/>
        </w:rPr>
        <w:t xml:space="preserve">siksi </w:t>
      </w:r>
      <w:r w:rsidR="007A62E9">
        <w:rPr>
          <w:sz w:val="24"/>
          <w:szCs w:val="24"/>
        </w:rPr>
        <w:t>erityistä huomiota</w:t>
      </w:r>
      <w:r w:rsidR="00031437">
        <w:rPr>
          <w:sz w:val="24"/>
          <w:szCs w:val="24"/>
        </w:rPr>
        <w:t xml:space="preserve">. </w:t>
      </w:r>
    </w:p>
    <w:p w14:paraId="7FCC9953" w14:textId="5AD385DC" w:rsidR="00FD68E4" w:rsidRPr="00FD68E4" w:rsidRDefault="00031437" w:rsidP="00FD68E4">
      <w:pPr>
        <w:rPr>
          <w:rFonts w:ascii="Calibri" w:eastAsia="Calibri" w:hAnsi="Calibri" w:cs="Times New Roman"/>
          <w:sz w:val="24"/>
          <w:szCs w:val="24"/>
        </w:rPr>
      </w:pPr>
      <w:r>
        <w:rPr>
          <w:sz w:val="24"/>
          <w:szCs w:val="24"/>
        </w:rPr>
        <w:t xml:space="preserve">Toisaalta </w:t>
      </w:r>
      <w:r w:rsidR="00617EA7" w:rsidRPr="00617EA7">
        <w:rPr>
          <w:sz w:val="24"/>
          <w:szCs w:val="24"/>
        </w:rPr>
        <w:t>viime vuosina yritysten yhteiskuntavastuu o</w:t>
      </w:r>
      <w:r w:rsidR="00091AC5">
        <w:rPr>
          <w:sz w:val="24"/>
          <w:szCs w:val="24"/>
        </w:rPr>
        <w:t>n</w:t>
      </w:r>
      <w:r w:rsidR="00617EA7" w:rsidRPr="00617EA7">
        <w:rPr>
          <w:sz w:val="24"/>
          <w:szCs w:val="24"/>
        </w:rPr>
        <w:t xml:space="preserve"> vahvistun</w:t>
      </w:r>
      <w:r w:rsidR="00091AC5">
        <w:rPr>
          <w:sz w:val="24"/>
          <w:szCs w:val="24"/>
        </w:rPr>
        <w:t>ut</w:t>
      </w:r>
      <w:r w:rsidR="00617EA7" w:rsidRPr="00617EA7">
        <w:rPr>
          <w:sz w:val="24"/>
          <w:szCs w:val="24"/>
        </w:rPr>
        <w:t xml:space="preserve"> </w:t>
      </w:r>
      <w:r w:rsidR="00091AC5">
        <w:rPr>
          <w:sz w:val="24"/>
          <w:szCs w:val="24"/>
        </w:rPr>
        <w:t xml:space="preserve">osana </w:t>
      </w:r>
      <w:r w:rsidR="00E27E9F">
        <w:rPr>
          <w:sz w:val="24"/>
          <w:szCs w:val="24"/>
        </w:rPr>
        <w:t>kestävä</w:t>
      </w:r>
      <w:r w:rsidR="00091AC5">
        <w:rPr>
          <w:sz w:val="24"/>
          <w:szCs w:val="24"/>
        </w:rPr>
        <w:t>ä</w:t>
      </w:r>
      <w:r w:rsidR="00E27E9F">
        <w:rPr>
          <w:sz w:val="24"/>
          <w:szCs w:val="24"/>
        </w:rPr>
        <w:t xml:space="preserve"> kehity</w:t>
      </w:r>
      <w:r w:rsidR="00091AC5">
        <w:rPr>
          <w:sz w:val="24"/>
          <w:szCs w:val="24"/>
        </w:rPr>
        <w:t>stä</w:t>
      </w:r>
      <w:r w:rsidR="00E27E9F">
        <w:rPr>
          <w:sz w:val="24"/>
          <w:szCs w:val="24"/>
        </w:rPr>
        <w:t xml:space="preserve">. </w:t>
      </w:r>
      <w:r w:rsidR="00E27E9F" w:rsidRPr="00DC4229">
        <w:rPr>
          <w:rFonts w:ascii="Calibri" w:eastAsia="Calibri" w:hAnsi="Calibri" w:cs="Times New Roman"/>
          <w:sz w:val="24"/>
          <w:szCs w:val="24"/>
        </w:rPr>
        <w:t>Suomi on myös sitoutunut YK:n liiketoimintaa ja ihmisoikeuksia ohjaavien periaatteiden (UNGP) toimeenpanoon.</w:t>
      </w:r>
      <w:r w:rsidR="00E27E9F">
        <w:rPr>
          <w:rFonts w:ascii="Calibri" w:eastAsia="Calibri" w:hAnsi="Calibri" w:cs="Times New Roman"/>
          <w:sz w:val="24"/>
          <w:szCs w:val="24"/>
        </w:rPr>
        <w:t xml:space="preserve"> </w:t>
      </w:r>
      <w:r w:rsidR="004A3B85">
        <w:rPr>
          <w:rFonts w:ascii="Calibri" w:eastAsia="Calibri" w:hAnsi="Calibri" w:cs="Times New Roman"/>
          <w:sz w:val="24"/>
          <w:szCs w:val="24"/>
        </w:rPr>
        <w:t>T</w:t>
      </w:r>
      <w:r w:rsidR="00FD68E4">
        <w:rPr>
          <w:rFonts w:ascii="Calibri" w:eastAsia="Calibri" w:hAnsi="Calibri" w:cs="Times New Roman"/>
          <w:sz w:val="24"/>
          <w:szCs w:val="24"/>
        </w:rPr>
        <w:t xml:space="preserve">yö- ja elinkeinoministeriö </w:t>
      </w:r>
      <w:r w:rsidR="00FD68E4" w:rsidRPr="00FD68E4">
        <w:rPr>
          <w:rFonts w:ascii="Calibri" w:eastAsia="Calibri" w:hAnsi="Calibri" w:cs="Times New Roman"/>
          <w:sz w:val="24"/>
          <w:szCs w:val="24"/>
        </w:rPr>
        <w:t xml:space="preserve">vastaa </w:t>
      </w:r>
      <w:r w:rsidR="004A3B85">
        <w:rPr>
          <w:rFonts w:ascii="Calibri" w:eastAsia="Calibri" w:hAnsi="Calibri" w:cs="Times New Roman"/>
          <w:sz w:val="24"/>
          <w:szCs w:val="24"/>
        </w:rPr>
        <w:t xml:space="preserve">Suomessa </w:t>
      </w:r>
      <w:r w:rsidR="00FD68E4" w:rsidRPr="00FD68E4">
        <w:rPr>
          <w:rFonts w:ascii="Calibri" w:eastAsia="Calibri" w:hAnsi="Calibri" w:cs="Times New Roman"/>
          <w:sz w:val="24"/>
          <w:szCs w:val="24"/>
        </w:rPr>
        <w:t>vastuullisen liiketoiminnan politiikasta, jonka yhtenä tavoitteena on toimeenpanna</w:t>
      </w:r>
      <w:r w:rsidR="004A3B85">
        <w:rPr>
          <w:rFonts w:ascii="Calibri" w:eastAsia="Calibri" w:hAnsi="Calibri" w:cs="Times New Roman"/>
          <w:sz w:val="24"/>
          <w:szCs w:val="24"/>
        </w:rPr>
        <w:t xml:space="preserve"> YK:n </w:t>
      </w:r>
      <w:r w:rsidR="00FD68E4" w:rsidRPr="00FD68E4">
        <w:rPr>
          <w:rFonts w:ascii="Calibri" w:eastAsia="Calibri" w:hAnsi="Calibri" w:cs="Times New Roman"/>
          <w:sz w:val="24"/>
          <w:szCs w:val="24"/>
        </w:rPr>
        <w:t xml:space="preserve">periaatteita. </w:t>
      </w:r>
      <w:commentRangeStart w:id="21"/>
      <w:ins w:id="22" w:author="Stocchetti Marikki" w:date="2019-03-15T09:29:00Z">
        <w:r w:rsidR="00EC41A1" w:rsidRPr="00E701FB">
          <w:rPr>
            <w:rFonts w:ascii="Calibri" w:eastAsia="Calibri" w:hAnsi="Calibri" w:cs="Times New Roman"/>
            <w:sz w:val="24"/>
            <w:szCs w:val="24"/>
          </w:rPr>
          <w:t>Tavoitteena</w:t>
        </w:r>
        <w:r w:rsidR="00EC41A1">
          <w:rPr>
            <w:rFonts w:ascii="Calibri" w:eastAsia="Calibri" w:hAnsi="Calibri" w:cs="Times New Roman"/>
            <w:sz w:val="24"/>
            <w:szCs w:val="24"/>
          </w:rPr>
          <w:t xml:space="preserve"> on</w:t>
        </w:r>
        <w:r w:rsidR="00E44791">
          <w:rPr>
            <w:rFonts w:ascii="Calibri" w:eastAsia="Calibri" w:hAnsi="Calibri" w:cs="Times New Roman"/>
            <w:sz w:val="24"/>
            <w:szCs w:val="24"/>
          </w:rPr>
          <w:t xml:space="preserve"> parantaa</w:t>
        </w:r>
        <w:r w:rsidR="00EC41A1">
          <w:rPr>
            <w:rFonts w:ascii="Calibri" w:eastAsia="Calibri" w:hAnsi="Calibri" w:cs="Times New Roman"/>
            <w:sz w:val="24"/>
            <w:szCs w:val="24"/>
          </w:rPr>
          <w:t xml:space="preserve"> yritysten kyky</w:t>
        </w:r>
      </w:ins>
      <w:ins w:id="23" w:author="Stocchetti Marikki" w:date="2019-03-15T10:30:00Z">
        <w:r w:rsidR="00E44791">
          <w:rPr>
            <w:rFonts w:ascii="Calibri" w:eastAsia="Calibri" w:hAnsi="Calibri" w:cs="Times New Roman"/>
            <w:sz w:val="24"/>
            <w:szCs w:val="24"/>
          </w:rPr>
          <w:t>ä</w:t>
        </w:r>
      </w:ins>
      <w:ins w:id="24" w:author="Stocchetti Marikki" w:date="2019-03-15T09:29:00Z">
        <w:r w:rsidR="00EC41A1">
          <w:rPr>
            <w:rFonts w:ascii="Calibri" w:eastAsia="Calibri" w:hAnsi="Calibri" w:cs="Times New Roman"/>
            <w:sz w:val="24"/>
            <w:szCs w:val="24"/>
          </w:rPr>
          <w:t xml:space="preserve"> </w:t>
        </w:r>
      </w:ins>
      <w:ins w:id="25" w:author="Stocchetti Marikki" w:date="2019-03-15T10:29:00Z">
        <w:r w:rsidR="00E44791">
          <w:rPr>
            <w:rFonts w:ascii="Calibri" w:eastAsia="Calibri" w:hAnsi="Calibri" w:cs="Times New Roman"/>
            <w:sz w:val="24"/>
            <w:szCs w:val="24"/>
          </w:rPr>
          <w:t>määritellä</w:t>
        </w:r>
      </w:ins>
      <w:ins w:id="26" w:author="Stocchetti Marikki" w:date="2019-03-15T09:31:00Z">
        <w:r w:rsidR="00EC41A1">
          <w:rPr>
            <w:rFonts w:ascii="Calibri" w:eastAsia="Calibri" w:hAnsi="Calibri" w:cs="Times New Roman"/>
            <w:sz w:val="24"/>
            <w:szCs w:val="24"/>
          </w:rPr>
          <w:t xml:space="preserve"> </w:t>
        </w:r>
      </w:ins>
      <w:ins w:id="27" w:author="Stocchetti Marikki" w:date="2019-03-15T09:29:00Z">
        <w:r w:rsidR="00E44791">
          <w:rPr>
            <w:rFonts w:ascii="Calibri" w:eastAsia="Calibri" w:hAnsi="Calibri" w:cs="Times New Roman"/>
            <w:sz w:val="24"/>
            <w:szCs w:val="24"/>
          </w:rPr>
          <w:t xml:space="preserve">ihmisoikeusriskejä ja </w:t>
        </w:r>
        <w:r w:rsidR="00EC41A1">
          <w:rPr>
            <w:rFonts w:ascii="Calibri" w:eastAsia="Calibri" w:hAnsi="Calibri" w:cs="Times New Roman"/>
            <w:sz w:val="24"/>
            <w:szCs w:val="24"/>
          </w:rPr>
          <w:t>ennaltaehkäist</w:t>
        </w:r>
        <w:r w:rsidR="000C4886">
          <w:rPr>
            <w:rFonts w:ascii="Calibri" w:eastAsia="Calibri" w:hAnsi="Calibri" w:cs="Times New Roman"/>
            <w:sz w:val="24"/>
            <w:szCs w:val="24"/>
          </w:rPr>
          <w:t xml:space="preserve">ä </w:t>
        </w:r>
      </w:ins>
      <w:ins w:id="28" w:author="Stocchetti Marikki" w:date="2019-03-15T10:27:00Z">
        <w:r w:rsidR="00E44791">
          <w:rPr>
            <w:rFonts w:ascii="Calibri" w:eastAsia="Calibri" w:hAnsi="Calibri" w:cs="Times New Roman"/>
            <w:sz w:val="24"/>
            <w:szCs w:val="24"/>
          </w:rPr>
          <w:t>niitä</w:t>
        </w:r>
      </w:ins>
      <w:ins w:id="29" w:author="Stocchetti Marikki" w:date="2019-03-15T10:28:00Z">
        <w:r w:rsidR="00E44791">
          <w:rPr>
            <w:rFonts w:ascii="Calibri" w:eastAsia="Calibri" w:hAnsi="Calibri" w:cs="Times New Roman"/>
            <w:sz w:val="24"/>
            <w:szCs w:val="24"/>
          </w:rPr>
          <w:t>.</w:t>
        </w:r>
      </w:ins>
      <w:ins w:id="30" w:author="Stocchetti Marikki" w:date="2019-03-15T10:27:00Z">
        <w:r w:rsidR="00E44791">
          <w:rPr>
            <w:rFonts w:ascii="Calibri" w:eastAsia="Calibri" w:hAnsi="Calibri" w:cs="Times New Roman"/>
            <w:sz w:val="24"/>
            <w:szCs w:val="24"/>
          </w:rPr>
          <w:t xml:space="preserve"> </w:t>
        </w:r>
      </w:ins>
      <w:ins w:id="31" w:author="Stocchetti Marikki" w:date="2019-03-15T09:29:00Z">
        <w:r w:rsidR="00E44791">
          <w:rPr>
            <w:rFonts w:ascii="Calibri" w:eastAsia="Calibri" w:hAnsi="Calibri" w:cs="Times New Roman"/>
            <w:sz w:val="24"/>
            <w:szCs w:val="24"/>
          </w:rPr>
          <w:t>L</w:t>
        </w:r>
        <w:r w:rsidR="00EC41A1">
          <w:rPr>
            <w:rFonts w:ascii="Calibri" w:eastAsia="Calibri" w:hAnsi="Calibri" w:cs="Times New Roman"/>
            <w:sz w:val="24"/>
            <w:szCs w:val="24"/>
          </w:rPr>
          <w:t xml:space="preserve">isäksi tarjotaan </w:t>
        </w:r>
        <w:r w:rsidR="00EC41A1" w:rsidRPr="00E701FB">
          <w:rPr>
            <w:rFonts w:ascii="Calibri" w:eastAsia="Calibri" w:hAnsi="Calibri" w:cs="Times New Roman"/>
            <w:sz w:val="24"/>
            <w:szCs w:val="24"/>
          </w:rPr>
          <w:t xml:space="preserve">toimintamalleja haitallisten vaikutusten käsittelyyn ja korjaamiseen.  </w:t>
        </w:r>
        <w:commentRangeEnd w:id="21"/>
        <w:r w:rsidR="00EC41A1">
          <w:rPr>
            <w:rStyle w:val="CommentReference"/>
          </w:rPr>
          <w:commentReference w:id="21"/>
        </w:r>
      </w:ins>
      <w:r w:rsidR="00FD68E4" w:rsidRPr="00FD68E4">
        <w:rPr>
          <w:rFonts w:ascii="Calibri" w:eastAsia="Calibri" w:hAnsi="Calibri" w:cs="Times New Roman"/>
          <w:sz w:val="24"/>
          <w:szCs w:val="24"/>
        </w:rPr>
        <w:t>Toi</w:t>
      </w:r>
      <w:r w:rsidR="004A3B85">
        <w:rPr>
          <w:rFonts w:ascii="Calibri" w:eastAsia="Calibri" w:hAnsi="Calibri" w:cs="Times New Roman"/>
          <w:sz w:val="24"/>
          <w:szCs w:val="24"/>
        </w:rPr>
        <w:t xml:space="preserve">meenpanoon on kuulunut yhdessä ulkoministeriön </w:t>
      </w:r>
      <w:r w:rsidR="00FD68E4" w:rsidRPr="00FD68E4">
        <w:rPr>
          <w:rFonts w:ascii="Calibri" w:eastAsia="Calibri" w:hAnsi="Calibri" w:cs="Times New Roman"/>
          <w:sz w:val="24"/>
          <w:szCs w:val="24"/>
        </w:rPr>
        <w:t>kanssa tarjottu koulutus, vuoropuhelun rakentaminen eri sidosryhmien välille sekä selvitysten, oppaiden ja maakohtaisten vastuullisuusmuistioid</w:t>
      </w:r>
      <w:r w:rsidR="004A3B85">
        <w:rPr>
          <w:rFonts w:ascii="Calibri" w:eastAsia="Calibri" w:hAnsi="Calibri" w:cs="Times New Roman"/>
          <w:sz w:val="24"/>
          <w:szCs w:val="24"/>
        </w:rPr>
        <w:t xml:space="preserve">en julkaiseminen. </w:t>
      </w:r>
    </w:p>
    <w:p w14:paraId="1FCFC781" w14:textId="7AC3ECD7" w:rsidR="00617EA7" w:rsidRDefault="00E27E9F" w:rsidP="00E27E9F">
      <w:pPr>
        <w:rPr>
          <w:sz w:val="24"/>
          <w:szCs w:val="24"/>
        </w:rPr>
      </w:pPr>
      <w:r>
        <w:rPr>
          <w:rFonts w:ascii="Calibri" w:eastAsia="Calibri" w:hAnsi="Calibri" w:cs="Times New Roman"/>
          <w:sz w:val="24"/>
          <w:szCs w:val="24"/>
        </w:rPr>
        <w:t xml:space="preserve">Sitoumus </w:t>
      </w:r>
      <w:r w:rsidR="00002B1D">
        <w:rPr>
          <w:rFonts w:ascii="Calibri" w:eastAsia="Calibri" w:hAnsi="Calibri" w:cs="Times New Roman"/>
          <w:sz w:val="24"/>
          <w:szCs w:val="24"/>
        </w:rPr>
        <w:t xml:space="preserve">YK:n liiketoimintaa ja ihmisoikeuksia ohjaaviin periaatteisiin </w:t>
      </w:r>
      <w:r>
        <w:rPr>
          <w:rFonts w:ascii="Calibri" w:eastAsia="Calibri" w:hAnsi="Calibri" w:cs="Times New Roman"/>
          <w:sz w:val="24"/>
          <w:szCs w:val="24"/>
        </w:rPr>
        <w:t xml:space="preserve">vahvistetaan sekä kehityspolitiikan että kestävän kehityksen selonteoissa. Lisäksi laaja rintama suomalaisia yrityksiä, kansalaisjärjestöjä ja ammattiliittoja ovat lähteneet ajamaan Suomeen </w:t>
      </w:r>
      <w:r w:rsidR="00086B8E">
        <w:rPr>
          <w:rFonts w:ascii="Calibri" w:eastAsia="Calibri" w:hAnsi="Calibri" w:cs="Times New Roman"/>
          <w:sz w:val="24"/>
          <w:szCs w:val="24"/>
        </w:rPr>
        <w:t xml:space="preserve">ihmisoikeuksia koskevaa </w:t>
      </w:r>
      <w:r>
        <w:rPr>
          <w:rFonts w:ascii="Calibri" w:eastAsia="Calibri" w:hAnsi="Calibri" w:cs="Times New Roman"/>
          <w:sz w:val="24"/>
          <w:szCs w:val="24"/>
        </w:rPr>
        <w:t>yritysvastuulakia.</w:t>
      </w:r>
      <w:r>
        <w:rPr>
          <w:rStyle w:val="FootnoteReference"/>
          <w:rFonts w:ascii="Calibri" w:eastAsia="Calibri" w:hAnsi="Calibri" w:cs="Times New Roman"/>
          <w:sz w:val="24"/>
          <w:szCs w:val="24"/>
        </w:rPr>
        <w:footnoteReference w:id="17"/>
      </w:r>
    </w:p>
    <w:p w14:paraId="01256FBE" w14:textId="2F5871DA" w:rsidR="008C4F9A" w:rsidRPr="00617EA7" w:rsidRDefault="008C4F9A" w:rsidP="008C4F9A">
      <w:pPr>
        <w:rPr>
          <w:sz w:val="24"/>
          <w:szCs w:val="24"/>
        </w:rPr>
      </w:pPr>
      <w:r w:rsidRPr="00617EA7">
        <w:rPr>
          <w:sz w:val="24"/>
          <w:szCs w:val="24"/>
        </w:rPr>
        <w:t xml:space="preserve">Kehitysyhteistyön ja kehityspolitiikan käytännön työssä tämä tarkoittaa sitä, että vahvistetaan eri ihmisryhmien tietoisuutta omista oikeuksistaan, tuetaan tapoja hakea itselleen oikeutta ja velvoitetaan valtioita ja yrityksiä noudattamaan ihmisoikeussopimuksia. </w:t>
      </w:r>
      <w:r w:rsidR="007A62E9" w:rsidRPr="007A62E9">
        <w:rPr>
          <w:sz w:val="24"/>
          <w:szCs w:val="24"/>
        </w:rPr>
        <w:t>Kaiken perustana on se, että valtiot ovat sitoutuneet noudattamaan kansainvälisiä ihmisoikeussopimuksia ja oikeusvaltioperiaatetta</w:t>
      </w:r>
      <w:r w:rsidR="007A62E9">
        <w:rPr>
          <w:sz w:val="24"/>
          <w:szCs w:val="24"/>
        </w:rPr>
        <w:t>.</w:t>
      </w:r>
      <w:r w:rsidR="007A62E9" w:rsidRPr="007A62E9">
        <w:rPr>
          <w:sz w:val="24"/>
          <w:szCs w:val="24"/>
        </w:rPr>
        <w:t xml:space="preserve"> </w:t>
      </w:r>
      <w:r w:rsidRPr="00617EA7">
        <w:rPr>
          <w:sz w:val="24"/>
          <w:szCs w:val="24"/>
        </w:rPr>
        <w:t>Lähestymistapaa käytettäessä analysoidaan epätasa-arvon perimmäisiä syitä, syrjiviä käytäntöjä</w:t>
      </w:r>
      <w:r w:rsidR="009349B7">
        <w:rPr>
          <w:sz w:val="24"/>
          <w:szCs w:val="24"/>
        </w:rPr>
        <w:t xml:space="preserve"> ja rakenteita</w:t>
      </w:r>
      <w:r w:rsidRPr="00617EA7">
        <w:rPr>
          <w:sz w:val="24"/>
          <w:szCs w:val="24"/>
        </w:rPr>
        <w:t xml:space="preserve"> sekä vallan epätasaista jakautumista. </w:t>
      </w:r>
      <w:r w:rsidR="00183E3A">
        <w:rPr>
          <w:sz w:val="24"/>
          <w:szCs w:val="24"/>
        </w:rPr>
        <w:t xml:space="preserve">Lisäksi </w:t>
      </w:r>
      <w:r w:rsidR="00183E3A" w:rsidRPr="00183E3A">
        <w:rPr>
          <w:sz w:val="24"/>
          <w:szCs w:val="24"/>
        </w:rPr>
        <w:t xml:space="preserve">pohditaan </w:t>
      </w:r>
      <w:r w:rsidR="00183E3A" w:rsidRPr="00183E3A">
        <w:rPr>
          <w:sz w:val="24"/>
          <w:szCs w:val="24"/>
        </w:rPr>
        <w:lastRenderedPageBreak/>
        <w:t>keinoja</w:t>
      </w:r>
      <w:r w:rsidR="00183E3A">
        <w:rPr>
          <w:sz w:val="24"/>
          <w:szCs w:val="24"/>
        </w:rPr>
        <w:t xml:space="preserve">, joilla </w:t>
      </w:r>
      <w:r w:rsidR="00183E3A" w:rsidRPr="00183E3A">
        <w:rPr>
          <w:sz w:val="24"/>
          <w:szCs w:val="24"/>
        </w:rPr>
        <w:t xml:space="preserve">valtioiden sitoutumista ihmisoikeuksiin </w:t>
      </w:r>
      <w:r w:rsidR="00183E3A">
        <w:rPr>
          <w:sz w:val="24"/>
          <w:szCs w:val="24"/>
        </w:rPr>
        <w:t xml:space="preserve">voitaisiin vahvistaa. </w:t>
      </w:r>
      <w:r w:rsidRPr="00617EA7">
        <w:rPr>
          <w:sz w:val="24"/>
          <w:szCs w:val="24"/>
        </w:rPr>
        <w:t xml:space="preserve">Ihmisoikeusperustaisuuden haasteena on sen johdonmukainen soveltaminen käytännössä. </w:t>
      </w:r>
      <w:r w:rsidR="002062F0">
        <w:rPr>
          <w:sz w:val="24"/>
          <w:szCs w:val="24"/>
        </w:rPr>
        <w:t>Tietyissä tapauksissa</w:t>
      </w:r>
      <w:r w:rsidR="00A86824">
        <w:rPr>
          <w:sz w:val="24"/>
          <w:szCs w:val="24"/>
        </w:rPr>
        <w:t>, esimerkiksi demokratiaprosessien ja kansalaisyhteiskunnan tukemisessa,</w:t>
      </w:r>
      <w:r w:rsidR="002062F0">
        <w:rPr>
          <w:sz w:val="24"/>
          <w:szCs w:val="24"/>
        </w:rPr>
        <w:t xml:space="preserve"> s</w:t>
      </w:r>
      <w:r w:rsidR="002062F0" w:rsidRPr="00617EA7">
        <w:rPr>
          <w:sz w:val="24"/>
          <w:szCs w:val="24"/>
        </w:rPr>
        <w:t xml:space="preserve">en hyödyt näkyvät viiveellä ja ne ovat usein vaikeasti mitattavissa. </w:t>
      </w:r>
      <w:r w:rsidRPr="00617EA7">
        <w:rPr>
          <w:sz w:val="24"/>
          <w:szCs w:val="24"/>
        </w:rPr>
        <w:t>Siksi kehityspolitiikalta ja kehitysyhteistyöltä vaaditaan selkeää strategiaa, ohjausta ja ohjeita</w:t>
      </w:r>
      <w:r w:rsidR="00A86824">
        <w:rPr>
          <w:sz w:val="24"/>
          <w:szCs w:val="24"/>
        </w:rPr>
        <w:t>, jotka sopivat erityyppisten tavoitteiden edistämiseen</w:t>
      </w:r>
      <w:r w:rsidRPr="00617EA7">
        <w:rPr>
          <w:sz w:val="24"/>
          <w:szCs w:val="24"/>
        </w:rPr>
        <w:t xml:space="preserve">. </w:t>
      </w:r>
    </w:p>
    <w:p w14:paraId="143C7144" w14:textId="3AC62BB1" w:rsidR="008C4F9A" w:rsidRPr="00CA373E" w:rsidRDefault="008C4F9A" w:rsidP="008C4F9A">
      <w:pPr>
        <w:rPr>
          <w:sz w:val="24"/>
          <w:szCs w:val="24"/>
        </w:rPr>
      </w:pPr>
      <w:r w:rsidRPr="00CA373E">
        <w:rPr>
          <w:sz w:val="24"/>
          <w:szCs w:val="24"/>
        </w:rPr>
        <w:t xml:space="preserve">Ihmisoikeusperustaisuuden etuna on se, että se yhdistää kehityspolitiikan osaksi kansainvälistä ja kansallista ihmisoikeuksien valvontaa ja demokratiaa, oikeusvaltioperiaatetta sekä kansalaisyhteiskunnan vahvistamista edistäviä toimijoita. Se toimii myös ohjenuorana </w:t>
      </w:r>
      <w:proofErr w:type="spellStart"/>
      <w:r w:rsidRPr="00CA373E">
        <w:rPr>
          <w:sz w:val="24"/>
          <w:szCs w:val="24"/>
        </w:rPr>
        <w:t>ulko</w:t>
      </w:r>
      <w:proofErr w:type="spellEnd"/>
      <w:r w:rsidRPr="00CA373E">
        <w:rPr>
          <w:sz w:val="24"/>
          <w:szCs w:val="24"/>
        </w:rPr>
        <w:t>- j</w:t>
      </w:r>
      <w:r w:rsidR="00DC4229">
        <w:rPr>
          <w:sz w:val="24"/>
          <w:szCs w:val="24"/>
        </w:rPr>
        <w:t xml:space="preserve">a turvallisuuspolitiikalle, </w:t>
      </w:r>
      <w:r w:rsidRPr="00CA373E">
        <w:rPr>
          <w:sz w:val="24"/>
          <w:szCs w:val="24"/>
        </w:rPr>
        <w:t>taloudellisille ulkosuhteille</w:t>
      </w:r>
      <w:r w:rsidR="00DC4229">
        <w:rPr>
          <w:sz w:val="24"/>
          <w:szCs w:val="24"/>
        </w:rPr>
        <w:t xml:space="preserve"> sekä yhteistyölle yksityissektorin kanssa</w:t>
      </w:r>
      <w:r w:rsidRPr="00CA373E">
        <w:rPr>
          <w:sz w:val="24"/>
          <w:szCs w:val="24"/>
        </w:rPr>
        <w:t xml:space="preserve">. </w:t>
      </w:r>
      <w:r w:rsidR="00CA373E">
        <w:rPr>
          <w:sz w:val="24"/>
          <w:szCs w:val="24"/>
        </w:rPr>
        <w:t xml:space="preserve">Ihmisoikeusperustaisen lähestymistavan toteutuminen Suomen ulkosuhteiden kokonaisuudessa sekä laajemmassa Suomen kestävän kehityksen toimeenpanossa vaatii yhteisen tahtotilan vahvistamista ja toimintaperiaatteiden kirkastamista.  </w:t>
      </w:r>
      <w:r w:rsidRPr="00CA373E">
        <w:rPr>
          <w:sz w:val="24"/>
          <w:szCs w:val="24"/>
        </w:rPr>
        <w:t xml:space="preserve">Ihmisoikeusperustaisuus nousi Suomen kehityspolitiikan johtoajatukseksi vuoden 2012 Kehityspoliittisessa ohjelmassa. Se kuuluu myös nykyisen kehityspoliittisen selonteon periaatteisiin. Suomen kansallinen kestävän kehityksen toimintaohjelma antaa hyvät suuntaviivat tämän otteen lujittamiselle myös tulevaisuuden pitkän aikavälin kehitysyhteistyössä ja </w:t>
      </w:r>
      <w:r w:rsidR="00CA373E">
        <w:rPr>
          <w:sz w:val="24"/>
          <w:szCs w:val="24"/>
        </w:rPr>
        <w:t>–</w:t>
      </w:r>
      <w:r w:rsidRPr="00CA373E">
        <w:rPr>
          <w:sz w:val="24"/>
          <w:szCs w:val="24"/>
        </w:rPr>
        <w:t>politiikassa</w:t>
      </w:r>
      <w:r w:rsidR="00CA373E">
        <w:rPr>
          <w:sz w:val="24"/>
          <w:szCs w:val="24"/>
        </w:rPr>
        <w:t xml:space="preserve"> sekä ulkosuhteissa</w:t>
      </w:r>
      <w:r w:rsidRPr="00CA373E">
        <w:rPr>
          <w:sz w:val="24"/>
          <w:szCs w:val="24"/>
        </w:rPr>
        <w:t xml:space="preserve">. </w:t>
      </w:r>
    </w:p>
    <w:p w14:paraId="6DD1FBBE" w14:textId="77777777" w:rsidR="008C4F9A" w:rsidRPr="008C4F9A" w:rsidRDefault="008C4F9A" w:rsidP="008C4F9A">
      <w:pPr>
        <w:rPr>
          <w:i/>
        </w:rPr>
      </w:pPr>
    </w:p>
    <w:p w14:paraId="2BB39CA7" w14:textId="57E333A3" w:rsidR="008C4F9A" w:rsidRPr="008312A3" w:rsidRDefault="00E27E9F" w:rsidP="008C4F9A">
      <w:pPr>
        <w:rPr>
          <w:b/>
          <w:i/>
          <w:sz w:val="24"/>
          <w:szCs w:val="24"/>
        </w:rPr>
      </w:pPr>
      <w:r w:rsidRPr="008312A3">
        <w:rPr>
          <w:b/>
          <w:i/>
          <w:sz w:val="24"/>
          <w:szCs w:val="24"/>
        </w:rPr>
        <w:t>Kestävän kehityksen</w:t>
      </w:r>
      <w:r w:rsidR="008C4F9A" w:rsidRPr="008312A3">
        <w:rPr>
          <w:b/>
          <w:i/>
          <w:sz w:val="24"/>
          <w:szCs w:val="24"/>
        </w:rPr>
        <w:t xml:space="preserve"> kehitysrahoitussitoumukset ja Suomi</w:t>
      </w:r>
    </w:p>
    <w:p w14:paraId="248D6ED6" w14:textId="32F7A797" w:rsidR="008C4F9A" w:rsidRPr="006D48BB" w:rsidRDefault="008C4F9A" w:rsidP="008C4F9A">
      <w:pPr>
        <w:rPr>
          <w:sz w:val="24"/>
          <w:szCs w:val="24"/>
        </w:rPr>
      </w:pPr>
      <w:r w:rsidRPr="006D48BB">
        <w:rPr>
          <w:sz w:val="24"/>
          <w:szCs w:val="24"/>
        </w:rPr>
        <w:t>K</w:t>
      </w:r>
      <w:r w:rsidRPr="006D48BB">
        <w:rPr>
          <w:bCs/>
          <w:sz w:val="24"/>
          <w:szCs w:val="24"/>
        </w:rPr>
        <w:t xml:space="preserve">ehitysrahoitus </w:t>
      </w:r>
      <w:r w:rsidRPr="006D48BB">
        <w:rPr>
          <w:sz w:val="24"/>
          <w:szCs w:val="24"/>
        </w:rPr>
        <w:t xml:space="preserve">kattaa erilaiset rahoitusvälineet, joita käytetään kehityspolitiikan </w:t>
      </w:r>
      <w:r w:rsidR="009C3C3A">
        <w:rPr>
          <w:sz w:val="24"/>
          <w:szCs w:val="24"/>
        </w:rPr>
        <w:t xml:space="preserve">ja laajemmin kestävän kehityksen </w:t>
      </w:r>
      <w:r w:rsidRPr="006D48BB">
        <w:rPr>
          <w:sz w:val="24"/>
          <w:szCs w:val="24"/>
        </w:rPr>
        <w:t>tavoitteiden to</w:t>
      </w:r>
      <w:r w:rsidRPr="006D48BB">
        <w:rPr>
          <w:sz w:val="24"/>
          <w:szCs w:val="24"/>
        </w:rPr>
        <w:softHyphen/>
        <w:t>teuttamiseen. Näitä ovat esimer</w:t>
      </w:r>
      <w:r w:rsidRPr="006D48BB">
        <w:rPr>
          <w:sz w:val="24"/>
          <w:szCs w:val="24"/>
        </w:rPr>
        <w:softHyphen/>
        <w:t>kiksi julkinen kehitysyhteistyö, kotimaiset ja ulkomaiset investoinnit tai ke</w:t>
      </w:r>
      <w:r w:rsidRPr="006D48BB">
        <w:rPr>
          <w:sz w:val="24"/>
          <w:szCs w:val="24"/>
        </w:rPr>
        <w:softHyphen/>
        <w:t>hitysmaiden omat verotulot sekä kaupan ja tuotannon arvo.</w:t>
      </w:r>
      <w:r w:rsidRPr="006D48BB">
        <w:rPr>
          <w:sz w:val="24"/>
          <w:szCs w:val="24"/>
          <w:vertAlign w:val="superscript"/>
          <w:lang w:val="en-US"/>
        </w:rPr>
        <w:footnoteReference w:id="18"/>
      </w:r>
      <w:r w:rsidRPr="006D48BB">
        <w:rPr>
          <w:sz w:val="24"/>
          <w:szCs w:val="24"/>
        </w:rPr>
        <w:t xml:space="preserve"> </w:t>
      </w:r>
    </w:p>
    <w:p w14:paraId="60E1DC1C" w14:textId="4EEE3108" w:rsidR="008C4F9A" w:rsidRPr="006D48BB" w:rsidRDefault="008C4F9A" w:rsidP="008C4F9A">
      <w:pPr>
        <w:rPr>
          <w:sz w:val="24"/>
          <w:szCs w:val="24"/>
        </w:rPr>
      </w:pPr>
      <w:r w:rsidRPr="006D48BB">
        <w:rPr>
          <w:sz w:val="24"/>
          <w:szCs w:val="24"/>
        </w:rPr>
        <w:t>Tunnetuin ja pitkäaikaisin kehitysrahoitussitoumuksista liittyy julkisen kehitysyhteistyön prosenttiosuuteen kunkin kehitysavun antajan bruttokansantulosta. Jo vuonna 1970 YK:n kehitysstrategia asetti teollistuneiden maiden julkisista varoista maksettavan kehitysavun tavoitteeksi 0,7 prosenttia bruttokansantulosta (B</w:t>
      </w:r>
      <w:r w:rsidR="00C90DF9">
        <w:rPr>
          <w:sz w:val="24"/>
          <w:szCs w:val="24"/>
        </w:rPr>
        <w:t xml:space="preserve">KTL). Tavoitteen takana on </w:t>
      </w:r>
      <w:proofErr w:type="spellStart"/>
      <w:proofErr w:type="gramStart"/>
      <w:r w:rsidR="00C90DF9">
        <w:rPr>
          <w:sz w:val="24"/>
          <w:szCs w:val="24"/>
        </w:rPr>
        <w:t>alun</w:t>
      </w:r>
      <w:r w:rsidRPr="006D48BB">
        <w:rPr>
          <w:sz w:val="24"/>
          <w:szCs w:val="24"/>
        </w:rPr>
        <w:t>perin</w:t>
      </w:r>
      <w:proofErr w:type="spellEnd"/>
      <w:proofErr w:type="gramEnd"/>
      <w:r w:rsidRPr="006D48BB">
        <w:rPr>
          <w:sz w:val="24"/>
          <w:szCs w:val="24"/>
        </w:rPr>
        <w:t xml:space="preserve"> </w:t>
      </w:r>
      <w:r w:rsidR="00CA6BDC">
        <w:rPr>
          <w:sz w:val="24"/>
          <w:szCs w:val="24"/>
        </w:rPr>
        <w:t xml:space="preserve">arvio </w:t>
      </w:r>
      <w:r w:rsidRPr="006D48BB">
        <w:rPr>
          <w:sz w:val="24"/>
          <w:szCs w:val="24"/>
        </w:rPr>
        <w:t xml:space="preserve">kehitysmaiden tarvitsemasta tulojen ja tietotaidon "siirrosta", jolla globaalin etelän ja pohjoisen välistä kuilua voitaisiin kuroa umpeen. </w:t>
      </w:r>
    </w:p>
    <w:p w14:paraId="53C60C3E" w14:textId="77777777" w:rsidR="008C4F9A" w:rsidRPr="006D48BB" w:rsidRDefault="008C4F9A" w:rsidP="008C4F9A">
      <w:pPr>
        <w:rPr>
          <w:sz w:val="24"/>
          <w:szCs w:val="24"/>
        </w:rPr>
      </w:pPr>
      <w:r w:rsidRPr="006D48BB">
        <w:rPr>
          <w:sz w:val="24"/>
          <w:szCs w:val="24"/>
        </w:rPr>
        <w:t xml:space="preserve">Suomi vahvisti 0,7 prosentin määrälliseksi tavoitteekseen ensimmäisen kerran vuonna 1974. Vuotta myöhemmin Suomi liittyi OECD:n kehitysapukomitean </w:t>
      </w:r>
      <w:proofErr w:type="spellStart"/>
      <w:r w:rsidRPr="006D48BB">
        <w:rPr>
          <w:sz w:val="24"/>
          <w:szCs w:val="24"/>
        </w:rPr>
        <w:t>DACin</w:t>
      </w:r>
      <w:proofErr w:type="spellEnd"/>
      <w:r w:rsidRPr="006D48BB">
        <w:rPr>
          <w:sz w:val="24"/>
          <w:szCs w:val="24"/>
        </w:rPr>
        <w:t xml:space="preserve"> jäseneksi. Suomi on vain kerran yltänyt 0,7 prosentin tavoitteeseen vuonna 1991, kun BKTL putosi laman myötä. Viime vuosina lähimmäksi tätä tavoitetta on päästy vuonna 2014, kun kehitysyhteistyön BKTL-osuus kävi 0,6 prosentissa. </w:t>
      </w:r>
    </w:p>
    <w:p w14:paraId="6FD079D7" w14:textId="77777777" w:rsidR="008C4F9A" w:rsidRPr="006D48BB" w:rsidRDefault="008C4F9A" w:rsidP="008C4F9A">
      <w:pPr>
        <w:rPr>
          <w:sz w:val="24"/>
          <w:szCs w:val="24"/>
        </w:rPr>
      </w:pPr>
      <w:r w:rsidRPr="006D48BB">
        <w:rPr>
          <w:sz w:val="24"/>
          <w:szCs w:val="24"/>
        </w:rPr>
        <w:lastRenderedPageBreak/>
        <w:t>Painetta tavoitteen saavuttamiseen toivat myös Suomen EU-jäsenyys 1995 ja Eurooppa-neuvoston tekemä päätös vuodelta 2005. Sen mukaan EU:n vanhojen jäsenmaiden tuli saavuttaa 0,51 prosentin minimitavoite vuo</w:t>
      </w:r>
      <w:r w:rsidRPr="006D48BB">
        <w:rPr>
          <w:sz w:val="24"/>
          <w:szCs w:val="24"/>
        </w:rPr>
        <w:softHyphen/>
        <w:t xml:space="preserve">teen 2010 mennessä ja 0,7 prosentin tavoite vuoteen 2015 mennessä. Tällä hetkellä kehitysyhteistyön BKTL-osuus on hieman alle 0,4 prosenttia mittavien leikkausten vuoksi. Tästä huolimatta Suomi on edelleen sitoutunut saavuttamaan YK:n virallisen kehitysavun tavoitteen "pitkällä aikavälillä", kuten vuoden 2015 hallitusohjelmassa linjataan.  </w:t>
      </w:r>
    </w:p>
    <w:p w14:paraId="2BDF2CB6" w14:textId="5D7FB1CB" w:rsidR="008C4F9A" w:rsidRPr="006D48BB" w:rsidRDefault="008C4F9A" w:rsidP="008C4F9A">
      <w:pPr>
        <w:rPr>
          <w:sz w:val="24"/>
          <w:szCs w:val="24"/>
        </w:rPr>
      </w:pPr>
      <w:r w:rsidRPr="006D48BB">
        <w:rPr>
          <w:sz w:val="24"/>
          <w:szCs w:val="24"/>
        </w:rPr>
        <w:t xml:space="preserve">Tilanne on Suomen kannalta ongelmallinen. Sama 0,7 prosentin tavoite on yhä oleellinen osa kestävän kehityksen Agenda2030:n kumppanuutta ja toimeenpanoa, jonka mukaan kehitysyhteistyön rahoituksen kokonaismäärää tulee nostaa 0,7 prosenttiin </w:t>
      </w:r>
      <w:proofErr w:type="spellStart"/>
      <w:r w:rsidRPr="006D48BB">
        <w:rPr>
          <w:sz w:val="24"/>
          <w:szCs w:val="24"/>
        </w:rPr>
        <w:t>BKTL:sta</w:t>
      </w:r>
      <w:proofErr w:type="spellEnd"/>
      <w:r w:rsidRPr="006D48BB">
        <w:rPr>
          <w:sz w:val="24"/>
          <w:szCs w:val="24"/>
        </w:rPr>
        <w:t xml:space="preserve"> ja suunnata vähiten kehittyneisiin maihin vähintään 0,2 prosenttia </w:t>
      </w:r>
      <w:proofErr w:type="spellStart"/>
      <w:r w:rsidRPr="006D48BB">
        <w:rPr>
          <w:sz w:val="24"/>
          <w:szCs w:val="24"/>
        </w:rPr>
        <w:t>BKTL:sta</w:t>
      </w:r>
      <w:proofErr w:type="spellEnd"/>
      <w:r w:rsidRPr="006D48BB">
        <w:rPr>
          <w:sz w:val="24"/>
          <w:szCs w:val="24"/>
        </w:rPr>
        <w:t>. Tavoitteen vahvistaminen perustuu YK:n kolmanteen kehitysrahoituskonferenssiin Addis Abebassa (2015), jonka tavoitteena oli turvata riittävät resurssit globaalin kestävän kehityksen agenda toteuttamiseksi. Myös Suomi on sitoutunut kehitysrahoituskonferenssin päätöksiin. Kehityspoliittinen selonteko (2016) linjaa, että vähiten kehittyneisiin maihin suuntautuvan rahoituksen osuus säilyy myös tällä hallituskaudella kansainvälisten suositusten – 0,2 prosenttia bruttokansantulosta – yläpuolella. Tämä linjaus ei kuitenkaan ole toteutunut, eikä köyhimpien maiden painoarvo näy riittävästi kehitysyhteistyön rahoituksessa. Suomi ei ole tällä hallituskaudella pystynyt yll</w:t>
      </w:r>
      <w:r w:rsidR="00BD4FC8">
        <w:rPr>
          <w:sz w:val="24"/>
          <w:szCs w:val="24"/>
        </w:rPr>
        <w:t>äpitämään</w:t>
      </w:r>
      <w:r w:rsidRPr="006D48BB">
        <w:rPr>
          <w:sz w:val="24"/>
          <w:szCs w:val="24"/>
        </w:rPr>
        <w:t xml:space="preserve"> 0,2 prosentin tavoitetta. Korkeimmillaan köyhimpien maiden saama kehitysyhteistyörahoitus oli vuonna 2014 (0,21 prosenttia </w:t>
      </w:r>
      <w:proofErr w:type="spellStart"/>
      <w:r w:rsidRPr="006D48BB">
        <w:rPr>
          <w:sz w:val="24"/>
          <w:szCs w:val="24"/>
        </w:rPr>
        <w:t>BKTL:sta</w:t>
      </w:r>
      <w:proofErr w:type="spellEnd"/>
      <w:r w:rsidRPr="006D48BB">
        <w:rPr>
          <w:sz w:val="24"/>
          <w:szCs w:val="24"/>
        </w:rPr>
        <w:t xml:space="preserve">), mutta tällä hetkellä kehitysrahoituksen osuus vähiten kehittyneisiin maihin on vain 0,13 prosenttia. </w:t>
      </w:r>
    </w:p>
    <w:p w14:paraId="18806A2E" w14:textId="77777777" w:rsidR="00472853" w:rsidRDefault="008C4F9A" w:rsidP="008C4F9A">
      <w:pPr>
        <w:rPr>
          <w:sz w:val="24"/>
          <w:szCs w:val="24"/>
        </w:rPr>
      </w:pPr>
      <w:r w:rsidRPr="006D48BB">
        <w:rPr>
          <w:sz w:val="24"/>
          <w:szCs w:val="24"/>
        </w:rPr>
        <w:t>Julkisen kehitysavun merkitys kehitysmaiden rahoituksessa on viime vuosina muuttunut. Vähiten kehittyneiden maiden rahoituksessa ja haurailla alueilla kehitysavulla on edelleen ratkaiseva rooli, kun taas muissa kehitysmaissa investointien ja yksityisten rahalähetysten merki</w:t>
      </w:r>
      <w:r w:rsidRPr="006D48BB">
        <w:rPr>
          <w:sz w:val="24"/>
          <w:szCs w:val="24"/>
        </w:rPr>
        <w:softHyphen/>
        <w:t xml:space="preserve">tys on jatkuvasti kasvanut. </w:t>
      </w:r>
      <w:r w:rsidR="007F176C">
        <w:rPr>
          <w:sz w:val="24"/>
          <w:szCs w:val="24"/>
        </w:rPr>
        <w:t xml:space="preserve">Myös </w:t>
      </w:r>
      <w:r w:rsidR="007F176C" w:rsidRPr="007F176C">
        <w:rPr>
          <w:sz w:val="24"/>
          <w:szCs w:val="24"/>
        </w:rPr>
        <w:t xml:space="preserve">alemman keskitulostason valtioissa kehitysyhteistyövaroilla on merkitystä </w:t>
      </w:r>
      <w:r w:rsidR="007F176C">
        <w:rPr>
          <w:sz w:val="24"/>
          <w:szCs w:val="24"/>
        </w:rPr>
        <w:t xml:space="preserve">juuri haavoittuvien </w:t>
      </w:r>
      <w:r w:rsidR="007F176C" w:rsidRPr="007F176C">
        <w:rPr>
          <w:sz w:val="24"/>
          <w:szCs w:val="24"/>
        </w:rPr>
        <w:t>ryhmien</w:t>
      </w:r>
      <w:r w:rsidR="007F176C">
        <w:rPr>
          <w:sz w:val="24"/>
          <w:szCs w:val="24"/>
        </w:rPr>
        <w:t xml:space="preserve">, kuten </w:t>
      </w:r>
      <w:r w:rsidR="00622A79">
        <w:rPr>
          <w:sz w:val="24"/>
          <w:szCs w:val="24"/>
        </w:rPr>
        <w:t>etnisten vähemmistöjen, seksuaalivähemmistöjen</w:t>
      </w:r>
      <w:r w:rsidR="007F176C" w:rsidRPr="00622A79">
        <w:rPr>
          <w:sz w:val="24"/>
          <w:szCs w:val="24"/>
        </w:rPr>
        <w:t xml:space="preserve"> ja eri tavoin vammaiset ihmiset t</w:t>
      </w:r>
      <w:r w:rsidR="007F176C" w:rsidRPr="007F176C">
        <w:rPr>
          <w:sz w:val="24"/>
          <w:szCs w:val="24"/>
        </w:rPr>
        <w:t>ukemisessa, kun valtiot ovat itse haluttomia panostamaan kyseisiin ryhmiin.</w:t>
      </w:r>
    </w:p>
    <w:p w14:paraId="2BC3027B" w14:textId="084C1452" w:rsidR="008C4F9A" w:rsidRPr="006D48BB" w:rsidRDefault="008C4F9A" w:rsidP="008C4F9A">
      <w:pPr>
        <w:rPr>
          <w:sz w:val="24"/>
          <w:szCs w:val="24"/>
        </w:rPr>
      </w:pPr>
      <w:r w:rsidRPr="006D48BB">
        <w:rPr>
          <w:sz w:val="24"/>
          <w:szCs w:val="24"/>
        </w:rPr>
        <w:t xml:space="preserve">Maailman kehitysyhteistyöhön suunnatut varat eivät edes 0,7 prosentin ihannemitoissaankaan riitä yksin saavuttamaan kestävän kehityksen tavoitteita. </w:t>
      </w:r>
      <w:r w:rsidR="002F2E5E" w:rsidRPr="002F2E5E">
        <w:rPr>
          <w:sz w:val="24"/>
          <w:szCs w:val="24"/>
        </w:rPr>
        <w:t>Vuonna 2018 virallinen kehitysapu oli 147 miljardia euroa. Maailmanpankin esittämien arvioiden mukaan es</w:t>
      </w:r>
      <w:r w:rsidR="002F2E5E">
        <w:rPr>
          <w:sz w:val="24"/>
          <w:szCs w:val="24"/>
        </w:rPr>
        <w:t>imerkiksi yksin infrastruktuuri-</w:t>
      </w:r>
      <w:r w:rsidR="002F2E5E" w:rsidRPr="002F2E5E">
        <w:rPr>
          <w:sz w:val="24"/>
          <w:szCs w:val="24"/>
        </w:rPr>
        <w:t>investointien tarve kehitysmaissa on yli kymmenkertainen tuohon summaan verrattuna</w:t>
      </w:r>
      <w:r w:rsidRPr="006D48BB">
        <w:rPr>
          <w:sz w:val="24"/>
          <w:szCs w:val="24"/>
        </w:rPr>
        <w:t xml:space="preserve">. </w:t>
      </w:r>
    </w:p>
    <w:p w14:paraId="734303A5" w14:textId="7846FA4D" w:rsidR="008C4F9A" w:rsidRPr="006D48BB" w:rsidRDefault="008C4F9A" w:rsidP="008C4F9A">
      <w:pPr>
        <w:rPr>
          <w:sz w:val="24"/>
          <w:szCs w:val="24"/>
        </w:rPr>
      </w:pPr>
      <w:r w:rsidRPr="006D48BB">
        <w:rPr>
          <w:sz w:val="24"/>
          <w:szCs w:val="24"/>
        </w:rPr>
        <w:t>Myös kehitysajattelu on muuttunut moneen kertaan 1970-luvun tilanteesta: taloudellisten resurssien tai osaamisen "siirto" ei riitä, ellei kehitysmaiden resurssipohjaa turvata ehkäisemällä</w:t>
      </w:r>
      <w:r w:rsidR="00CA6BDC">
        <w:rPr>
          <w:sz w:val="24"/>
          <w:szCs w:val="24"/>
        </w:rPr>
        <w:t xml:space="preserve"> taloudellisen hyödyn </w:t>
      </w:r>
      <w:r w:rsidRPr="006D48BB">
        <w:rPr>
          <w:sz w:val="24"/>
          <w:szCs w:val="24"/>
        </w:rPr>
        <w:t>takaisinvirtaus kehittyneisiin maihin. Siksi juuri johdonmukaisuus, esimerkiksi vero- ja finanssikysymyksissä, globaalin kaupan arvoketjuissa on noussut keskeisiksi teemoiksi kehitysmaiden oman resurssi- ja rahoituspohjan vahvistamisessa (</w:t>
      </w:r>
      <w:proofErr w:type="spellStart"/>
      <w:r w:rsidRPr="006D48BB">
        <w:rPr>
          <w:i/>
          <w:sz w:val="24"/>
          <w:szCs w:val="24"/>
        </w:rPr>
        <w:t>Domestic</w:t>
      </w:r>
      <w:proofErr w:type="spellEnd"/>
      <w:r w:rsidRPr="006D48BB">
        <w:rPr>
          <w:i/>
          <w:sz w:val="24"/>
          <w:szCs w:val="24"/>
        </w:rPr>
        <w:t xml:space="preserve"> Resource </w:t>
      </w:r>
      <w:proofErr w:type="spellStart"/>
      <w:r w:rsidRPr="006D48BB">
        <w:rPr>
          <w:i/>
          <w:sz w:val="24"/>
          <w:szCs w:val="24"/>
        </w:rPr>
        <w:t>Mobilisation</w:t>
      </w:r>
      <w:proofErr w:type="spellEnd"/>
      <w:r w:rsidRPr="006D48BB">
        <w:rPr>
          <w:i/>
          <w:sz w:val="24"/>
          <w:szCs w:val="24"/>
        </w:rPr>
        <w:t>, DRM</w:t>
      </w:r>
      <w:r w:rsidRPr="006D48BB">
        <w:rPr>
          <w:sz w:val="24"/>
          <w:szCs w:val="24"/>
        </w:rPr>
        <w:t xml:space="preserve">) kestävän kehityksen mahdollistajana. </w:t>
      </w:r>
    </w:p>
    <w:p w14:paraId="6CEFBE69" w14:textId="77777777" w:rsidR="008C4F9A" w:rsidRPr="006D48BB" w:rsidRDefault="008C4F9A" w:rsidP="008C4F9A">
      <w:pPr>
        <w:rPr>
          <w:sz w:val="24"/>
          <w:szCs w:val="24"/>
        </w:rPr>
      </w:pPr>
      <w:r w:rsidRPr="006D48BB">
        <w:rPr>
          <w:sz w:val="24"/>
          <w:szCs w:val="24"/>
        </w:rPr>
        <w:lastRenderedPageBreak/>
        <w:t xml:space="preserve">Kehityspoliittinen toimikunta on vuonna 2017 linjannut, että kehitysmaiden talouden ja yksityissektoriin liittyvien tavoitteiden ja toimijoiden tulisi vahvistaa maiden omaa resurssipohjaa ja taloudellisen hyödyn entistä laaja-alaisempaa jakaantumista. Tavoitteena on, että taloudellista hyötyä jäisi nykyistä enemmän kehitysmaiden ihmisten, myös kaikkein köyhimpien käyttöön. Tätä voidaan edistää kehitysyhteistyöllä ja -avulla sekä laaja-alaisemmin, vaikkapa kauppa-, investointi- ja veropolitiikoilla tai vastuullisen liiketoiminnan keinoin. </w:t>
      </w:r>
    </w:p>
    <w:p w14:paraId="4468AA85" w14:textId="67C382C3" w:rsidR="008C4F9A" w:rsidRPr="006D48BB" w:rsidRDefault="008C4F9A" w:rsidP="008C4F9A">
      <w:pPr>
        <w:rPr>
          <w:sz w:val="24"/>
          <w:szCs w:val="24"/>
        </w:rPr>
      </w:pPr>
      <w:r w:rsidRPr="006D48BB">
        <w:rPr>
          <w:sz w:val="24"/>
          <w:szCs w:val="24"/>
        </w:rPr>
        <w:t xml:space="preserve">Kehitysmaiden omat verohallinnot ovat keskeisessä asemassa kansallisen resurssipohjan vahvistamisessa. Verotuskykyyn vaikuttavat verohallinnon ja valtion varainkäyttöä valvovien tahojen lisäksi koko julkisen ja yksityisen talouden hyvä hallinto sekä toimiva oikeusjärjestelmä. Lisäksi tarvitaan veropolitiikkaa, johon myös poliittinen eliitti itse sitoutuu. </w:t>
      </w:r>
      <w:r w:rsidR="00D74772">
        <w:rPr>
          <w:sz w:val="24"/>
          <w:szCs w:val="24"/>
        </w:rPr>
        <w:t>Kansalaisyhteiskunnalla on tässä merkittävä valvova rooli. Lisäksi k</w:t>
      </w:r>
      <w:r w:rsidRPr="006D48BB">
        <w:rPr>
          <w:sz w:val="24"/>
          <w:szCs w:val="24"/>
        </w:rPr>
        <w:t>ansalaisyhteiskun</w:t>
      </w:r>
      <w:r w:rsidR="00D74772">
        <w:rPr>
          <w:sz w:val="24"/>
          <w:szCs w:val="24"/>
        </w:rPr>
        <w:t>taa tarvitaan</w:t>
      </w:r>
      <w:r w:rsidRPr="006D48BB">
        <w:rPr>
          <w:sz w:val="24"/>
          <w:szCs w:val="24"/>
        </w:rPr>
        <w:t xml:space="preserve"> tietoisuuden lisääjänä, jotta kansalaiset näkevät verotuksen o</w:t>
      </w:r>
      <w:r w:rsidR="006D48BB">
        <w:rPr>
          <w:sz w:val="24"/>
          <w:szCs w:val="24"/>
        </w:rPr>
        <w:t>ikeutettuna. Myös kansainvälisten</w:t>
      </w:r>
      <w:r w:rsidRPr="006D48BB">
        <w:rPr>
          <w:sz w:val="24"/>
          <w:szCs w:val="24"/>
        </w:rPr>
        <w:t xml:space="preserve"> verosääntöjen kehittäminen</w:t>
      </w:r>
      <w:r w:rsidR="00BB0931">
        <w:rPr>
          <w:sz w:val="24"/>
          <w:szCs w:val="24"/>
        </w:rPr>
        <w:t xml:space="preserve"> ja niiden toimeenpano</w:t>
      </w:r>
      <w:r w:rsidRPr="006D48BB">
        <w:rPr>
          <w:sz w:val="24"/>
          <w:szCs w:val="24"/>
        </w:rPr>
        <w:t xml:space="preserve"> </w:t>
      </w:r>
      <w:proofErr w:type="gramStart"/>
      <w:r w:rsidRPr="006D48BB">
        <w:rPr>
          <w:sz w:val="24"/>
          <w:szCs w:val="24"/>
        </w:rPr>
        <w:t>on</w:t>
      </w:r>
      <w:proofErr w:type="gramEnd"/>
      <w:r w:rsidRPr="006D48BB">
        <w:rPr>
          <w:sz w:val="24"/>
          <w:szCs w:val="24"/>
        </w:rPr>
        <w:t xml:space="preserve"> oleellinen osa tätä yhtälöä. </w:t>
      </w:r>
    </w:p>
    <w:p w14:paraId="7E628B33" w14:textId="31938A6F" w:rsidR="008C4F9A" w:rsidRPr="006D48BB" w:rsidRDefault="008C4F9A" w:rsidP="008C4F9A">
      <w:pPr>
        <w:rPr>
          <w:sz w:val="24"/>
          <w:szCs w:val="24"/>
        </w:rPr>
      </w:pPr>
      <w:r w:rsidRPr="006D48BB">
        <w:rPr>
          <w:sz w:val="24"/>
          <w:szCs w:val="24"/>
        </w:rPr>
        <w:t xml:space="preserve">Suomi </w:t>
      </w:r>
      <w:r w:rsidR="00BB0931">
        <w:rPr>
          <w:sz w:val="24"/>
          <w:szCs w:val="24"/>
        </w:rPr>
        <w:t xml:space="preserve">on </w:t>
      </w:r>
      <w:r w:rsidRPr="006D48BB">
        <w:rPr>
          <w:sz w:val="24"/>
          <w:szCs w:val="24"/>
        </w:rPr>
        <w:t>julkais</w:t>
      </w:r>
      <w:r w:rsidR="00BB0931">
        <w:rPr>
          <w:sz w:val="24"/>
          <w:szCs w:val="24"/>
        </w:rPr>
        <w:t>sut</w:t>
      </w:r>
      <w:r w:rsidRPr="006D48BB">
        <w:rPr>
          <w:sz w:val="24"/>
          <w:szCs w:val="24"/>
        </w:rPr>
        <w:t xml:space="preserve"> oman verotus ja kehitys – toimintaohjelman (2016–2019). Sen lisäksi Suomella on ollut kansainvälisen veronkierron vastainen </w:t>
      </w:r>
      <w:r w:rsidR="005C65CF">
        <w:rPr>
          <w:sz w:val="24"/>
          <w:szCs w:val="24"/>
        </w:rPr>
        <w:t>toiminta</w:t>
      </w:r>
      <w:r w:rsidRPr="006D48BB">
        <w:rPr>
          <w:sz w:val="24"/>
          <w:szCs w:val="24"/>
        </w:rPr>
        <w:t xml:space="preserve">ohjelma </w:t>
      </w:r>
      <w:r w:rsidR="005C65CF" w:rsidRPr="005C65CF">
        <w:rPr>
          <w:sz w:val="24"/>
          <w:szCs w:val="24"/>
        </w:rPr>
        <w:t>ja yhteiskuntavastuun ohjelma</w:t>
      </w:r>
      <w:r w:rsidRPr="005C65CF">
        <w:rPr>
          <w:sz w:val="24"/>
          <w:szCs w:val="24"/>
        </w:rPr>
        <w:t>,</w:t>
      </w:r>
      <w:r w:rsidRPr="006D48BB">
        <w:rPr>
          <w:sz w:val="24"/>
          <w:szCs w:val="24"/>
        </w:rPr>
        <w:t xml:space="preserve"> mutta ne eivät vielä muodosta yhtä kokonaisuutta, joka kattaisi Agenda2030:n aikajänteen.</w:t>
      </w:r>
    </w:p>
    <w:p w14:paraId="25833065" w14:textId="77777777" w:rsidR="008C4F9A" w:rsidRPr="008C4F9A" w:rsidRDefault="008C4F9A" w:rsidP="008C4F9A">
      <w:r w:rsidRPr="008C4F9A">
        <w:t>****</w:t>
      </w:r>
    </w:p>
    <w:p w14:paraId="34E458C0" w14:textId="06632F1D" w:rsidR="008C4F9A" w:rsidRPr="006D48BB" w:rsidRDefault="008C4F9A" w:rsidP="008C4F9A">
      <w:pPr>
        <w:rPr>
          <w:sz w:val="24"/>
          <w:szCs w:val="24"/>
        </w:rPr>
      </w:pPr>
      <w:r w:rsidRPr="006D48BB">
        <w:rPr>
          <w:sz w:val="24"/>
          <w:szCs w:val="24"/>
        </w:rPr>
        <w:t xml:space="preserve">Agenda2030:n rahoituskeskusteluissa on usein todettu, etteivät kestävän kehityksen tavoitteet toteudu ilman yksityissektorin osaamista ja investointeja. Toisaalta maailmassa tehdään edelleen massiivisia investointeja, jotka sotivat kestävän kehityksen tavoitteita vastaan ja murentavat kehitysmaiden resurssipohjaa. </w:t>
      </w:r>
      <w:r w:rsidR="005D39E3">
        <w:rPr>
          <w:sz w:val="24"/>
          <w:szCs w:val="24"/>
        </w:rPr>
        <w:t>Tilanteen</w:t>
      </w:r>
      <w:r w:rsidRPr="006D48BB">
        <w:rPr>
          <w:sz w:val="24"/>
          <w:szCs w:val="24"/>
        </w:rPr>
        <w:t xml:space="preserve"> ratkaiseminen vaatii samanaikaisesti epäkohtien korjaamista</w:t>
      </w:r>
      <w:r w:rsidR="00BB0931">
        <w:rPr>
          <w:sz w:val="24"/>
          <w:szCs w:val="24"/>
        </w:rPr>
        <w:t>,</w:t>
      </w:r>
      <w:r w:rsidR="000C3CA7">
        <w:rPr>
          <w:sz w:val="24"/>
          <w:szCs w:val="24"/>
        </w:rPr>
        <w:t xml:space="preserve"> </w:t>
      </w:r>
      <w:r w:rsidRPr="006D48BB">
        <w:rPr>
          <w:sz w:val="24"/>
          <w:szCs w:val="24"/>
        </w:rPr>
        <w:t>lisää kestävän kehityksen mukaista liiketoimintaa</w:t>
      </w:r>
      <w:r w:rsidR="00BB0931">
        <w:rPr>
          <w:sz w:val="24"/>
          <w:szCs w:val="24"/>
        </w:rPr>
        <w:t xml:space="preserve"> ja kehitysmaiden kestävän kehityksen tarpeiden ymmärtämistä</w:t>
      </w:r>
      <w:r w:rsidRPr="006D48BB">
        <w:rPr>
          <w:sz w:val="24"/>
          <w:szCs w:val="24"/>
        </w:rPr>
        <w:t>. Toisaalta liiketoiminta vaatii puolestaan yleensä vakaata toimintaympäristöä.</w:t>
      </w:r>
      <w:r w:rsidR="005D39E3">
        <w:rPr>
          <w:sz w:val="24"/>
          <w:szCs w:val="24"/>
        </w:rPr>
        <w:t xml:space="preserve"> Tätä voidaan parantaa sekä kansallisella että kansainvälisellä lainsäädännöllä (mukaan lukien Euroopan unioni).</w:t>
      </w:r>
    </w:p>
    <w:p w14:paraId="372D9139" w14:textId="044009EB" w:rsidR="008C4F9A" w:rsidRDefault="008C4F9A" w:rsidP="008C4F9A">
      <w:pPr>
        <w:rPr>
          <w:sz w:val="24"/>
          <w:szCs w:val="24"/>
        </w:rPr>
      </w:pPr>
      <w:r w:rsidRPr="006D48BB">
        <w:rPr>
          <w:sz w:val="24"/>
          <w:szCs w:val="24"/>
        </w:rPr>
        <w:t xml:space="preserve">Kehityspoliittisen toimikunnan mukaan kehitysyhteistyötä tulisi hyödyntää </w:t>
      </w:r>
      <w:r w:rsidR="00472853">
        <w:rPr>
          <w:sz w:val="24"/>
          <w:szCs w:val="24"/>
        </w:rPr>
        <w:t>tehokkaasti ja vastuullisesti</w:t>
      </w:r>
      <w:r w:rsidRPr="006D48BB">
        <w:rPr>
          <w:sz w:val="24"/>
          <w:szCs w:val="24"/>
        </w:rPr>
        <w:t xml:space="preserve"> kehitystuloksia luovana resurssina. Sillä puututaan niihin köyhimpien maiden ja ihmisten haasteisiin, joihin yksityistä rahoitusta ei ole saatavilla. Tehtävä on valtava kehityspoliittinen haaste. Yksityissektori onkin saatava muiden toimijoiden rinnalle mukaan kehityspolitiikkaan ja kestävän kehityksen toimeenpanoon entistä vahvemmin. </w:t>
      </w:r>
      <w:r w:rsidR="00C0163E">
        <w:rPr>
          <w:sz w:val="24"/>
          <w:szCs w:val="24"/>
        </w:rPr>
        <w:t xml:space="preserve">Siksi tarvitsemme kehitysavun rinnalle myös vastuullisia laina- ja pääomamuotoisia finanssisijoituksia. </w:t>
      </w:r>
    </w:p>
    <w:p w14:paraId="6A28F885" w14:textId="209BD86B" w:rsidR="008C4F9A" w:rsidRPr="006D48BB" w:rsidDel="003D1304" w:rsidRDefault="008C4F9A" w:rsidP="008C4F9A">
      <w:pPr>
        <w:rPr>
          <w:del w:id="32" w:author="Stocchetti Marikki" w:date="2019-03-04T14:17:00Z"/>
          <w:sz w:val="24"/>
          <w:szCs w:val="24"/>
        </w:rPr>
      </w:pPr>
      <w:r w:rsidRPr="006D48BB">
        <w:rPr>
          <w:sz w:val="24"/>
          <w:szCs w:val="24"/>
        </w:rPr>
        <w:t xml:space="preserve">Finanssisijoitukset ovat kehityspolitiikan tavoitteiden kannalta voimavara, joka tulee kohdentaa harkitusti ja sen kehitysvaikutuksia tulee seurata tarkasti. Tämä edellyttää entistä avoimempaa tiedonkulkua ja eri sidosryhmien osaamisen hyödyntämistä jo finanssisijoitusten suunnitteluvaiheessa. Avoimuus on perusteltua myös siksi, että finanssisijoitusten kohdentamisen reunaehdot ovat pääosin täysin samat kuin kaikessa muussa </w:t>
      </w:r>
      <w:r w:rsidRPr="006D48BB">
        <w:rPr>
          <w:sz w:val="24"/>
          <w:szCs w:val="24"/>
        </w:rPr>
        <w:lastRenderedPageBreak/>
        <w:t xml:space="preserve">kehitysyhteistyössä: sijoituskohteiden on vastattava Suomen kehityspolitiikan tavoitteita ja sen toimeenpanoon liittyviä linjauksia. Sijoituksen tulee myös täyttää OECD:n </w:t>
      </w:r>
      <w:proofErr w:type="spellStart"/>
      <w:r w:rsidRPr="006D48BB">
        <w:rPr>
          <w:sz w:val="24"/>
          <w:szCs w:val="24"/>
        </w:rPr>
        <w:t>DACin</w:t>
      </w:r>
      <w:proofErr w:type="spellEnd"/>
      <w:r w:rsidRPr="006D48BB">
        <w:rPr>
          <w:sz w:val="24"/>
          <w:szCs w:val="24"/>
        </w:rPr>
        <w:t xml:space="preserve"> kehitysyhteistyön kriteerit, joista puhumme seuraavassa alaluvussa.</w:t>
      </w:r>
      <w:r w:rsidR="0097022D">
        <w:rPr>
          <w:sz w:val="24"/>
          <w:szCs w:val="24"/>
        </w:rPr>
        <w:t xml:space="preserve"> Tämän lisäksi – ja muusta kehitysyhteistyöstä poiketen – sijoituksen tulee täyttää EU:n tilastoviranomaisen </w:t>
      </w:r>
      <w:proofErr w:type="spellStart"/>
      <w:r w:rsidR="0097022D">
        <w:rPr>
          <w:sz w:val="24"/>
          <w:szCs w:val="24"/>
        </w:rPr>
        <w:t>Eurostatin</w:t>
      </w:r>
      <w:proofErr w:type="spellEnd"/>
      <w:r w:rsidR="0097022D">
        <w:rPr>
          <w:sz w:val="24"/>
          <w:szCs w:val="24"/>
        </w:rPr>
        <w:t xml:space="preserve"> määritelmään perustuvat ehdot, ettei sijoitusta lasketa julkisena menona kansantalouden tilinpidossa. Suomen julkisen talouden näkökulmasta finanssisijoitusten etuna on se, etteivät ne kasvata valtion budjetin alijäämää. Toisaalta budjetin ulkopuolisen rahoituksen kasvattaminen ei ole yleisten budjetointiperiaatteiden mukaista. Jotta finanssisijoituksen kriteerit täyttyisivät, sijoituksilla on oltava uskottava tuotto ja palauma sekä lainoilla korko- ja takaisinmaksusuunnitelma. Suomessa Tilastokeskus määrittelee finanssisijoituskelpoisuuden tapauskohtaisesti. </w:t>
      </w:r>
    </w:p>
    <w:p w14:paraId="4485EE52" w14:textId="08B3CE87" w:rsidR="00603C40" w:rsidRPr="00603C40" w:rsidRDefault="00603C40" w:rsidP="00603C40">
      <w:pPr>
        <w:rPr>
          <w:ins w:id="33" w:author="Stocchetti Marikki" w:date="2019-03-15T10:49:00Z"/>
          <w:sz w:val="24"/>
          <w:szCs w:val="24"/>
        </w:rPr>
      </w:pPr>
      <w:commentRangeStart w:id="34"/>
      <w:ins w:id="35" w:author="Stocchetti Marikki" w:date="2019-03-15T10:49:00Z">
        <w:r w:rsidRPr="00603C40">
          <w:rPr>
            <w:sz w:val="24"/>
            <w:szCs w:val="24"/>
          </w:rPr>
          <w:t>Euroopan komissio on antanut kestävän rahoituksen toimintasuunnitelman maaliskuussa 2018, jonka tarkoituksena on ohjata yksityistä rahoitusta tukemaan Agenda 2030- ja Pariisin ilmastosopimuksen tavoitteita. Komission mukaan esimerkiksi Pariisin sopimuksen vuoteen 2030 ulottuvien EU:n tavoitteiden saavuttamiseen tarvittaisiin noin 180 miljardia euroa lisärahoitusta. Toimintasuunnitelma sisältää erilaisia toimia kestävän kasvun rahoituksen tukemiseen.</w:t>
        </w:r>
      </w:ins>
      <w:ins w:id="36" w:author="Stocchetti Marikki" w:date="2019-03-15T10:51:00Z">
        <w:r w:rsidR="00F010B7">
          <w:rPr>
            <w:rStyle w:val="FootnoteReference"/>
            <w:sz w:val="24"/>
            <w:szCs w:val="24"/>
          </w:rPr>
          <w:footnoteReference w:id="19"/>
        </w:r>
      </w:ins>
      <w:commentRangeEnd w:id="34"/>
      <w:ins w:id="39" w:author="Stocchetti Marikki" w:date="2019-03-15T10:53:00Z">
        <w:r w:rsidR="00F010B7">
          <w:rPr>
            <w:rStyle w:val="CommentReference"/>
          </w:rPr>
          <w:commentReference w:id="34"/>
        </w:r>
      </w:ins>
    </w:p>
    <w:p w14:paraId="2FACA4C5" w14:textId="77777777" w:rsidR="00603C40" w:rsidRDefault="00603C40" w:rsidP="00B933F0">
      <w:pPr>
        <w:rPr>
          <w:ins w:id="40" w:author="Stocchetti Marikki" w:date="2019-03-15T10:49:00Z"/>
          <w:sz w:val="24"/>
          <w:szCs w:val="24"/>
        </w:rPr>
      </w:pPr>
    </w:p>
    <w:p w14:paraId="008AA059" w14:textId="1B131DCB" w:rsidR="003D1304" w:rsidRPr="008C4F9A" w:rsidRDefault="003D1304" w:rsidP="008C4F9A">
      <w:pPr>
        <w:rPr>
          <w:i/>
        </w:rPr>
      </w:pPr>
    </w:p>
    <w:p w14:paraId="759D8850" w14:textId="77777777" w:rsidR="008C4F9A" w:rsidRPr="008312A3" w:rsidRDefault="008C4F9A" w:rsidP="008C4F9A">
      <w:pPr>
        <w:rPr>
          <w:b/>
          <w:i/>
          <w:sz w:val="24"/>
          <w:szCs w:val="24"/>
        </w:rPr>
      </w:pPr>
      <w:r w:rsidRPr="008312A3">
        <w:rPr>
          <w:b/>
          <w:i/>
          <w:sz w:val="24"/>
          <w:szCs w:val="24"/>
        </w:rPr>
        <w:t xml:space="preserve">Kehitysyhteistyö paineen alla   </w:t>
      </w:r>
    </w:p>
    <w:p w14:paraId="37834F9D" w14:textId="230BB9C0" w:rsidR="008C4F9A" w:rsidRPr="006D48BB" w:rsidRDefault="008C4F9A" w:rsidP="008C4F9A">
      <w:pPr>
        <w:rPr>
          <w:sz w:val="24"/>
          <w:szCs w:val="24"/>
        </w:rPr>
      </w:pPr>
      <w:r w:rsidRPr="006D48BB">
        <w:rPr>
          <w:sz w:val="24"/>
          <w:szCs w:val="24"/>
        </w:rPr>
        <w:t xml:space="preserve">Kehitysyhteistyön perustehtäväksi määritellään usein köyhyyden ja eriarvoisuuden vähentäminen, tai vielä kunnianhimoisemmin, niiden poistaminen. </w:t>
      </w:r>
      <w:r w:rsidRPr="006D48BB">
        <w:rPr>
          <w:sz w:val="24"/>
          <w:szCs w:val="24"/>
          <w:vertAlign w:val="superscript"/>
        </w:rPr>
        <w:footnoteReference w:id="20"/>
      </w:r>
      <w:r w:rsidRPr="006D48BB">
        <w:rPr>
          <w:sz w:val="24"/>
          <w:szCs w:val="24"/>
        </w:rPr>
        <w:t xml:space="preserve"> Tämä on tärkeä normatiivinen perusta, josta kuitenkin käydään jatkuvaa keskustelua</w:t>
      </w:r>
      <w:r w:rsidR="00C7180C">
        <w:rPr>
          <w:sz w:val="24"/>
          <w:szCs w:val="24"/>
        </w:rPr>
        <w:t xml:space="preserve"> myös kestävän kehityksen yhteydessä</w:t>
      </w:r>
      <w:r w:rsidRPr="006D48BB">
        <w:rPr>
          <w:sz w:val="24"/>
          <w:szCs w:val="24"/>
        </w:rPr>
        <w:t>. Keskeinen kysymys on, onko kehityspolitiikka itsenäinen politiikka-ala vai vain keino, jolla voidaan saavuttaa muita intressejä? Siksi keskustelussa kehitysyhteistyön ja kehityspolitiikan rinnalle – tai jopa ohi – usein nousevatkin turvallisuuteen, talouteen, kauppapolitiikkaan tai muuttoliikkeen hallintaan liittyv</w:t>
      </w:r>
      <w:r w:rsidR="001377E5">
        <w:rPr>
          <w:sz w:val="24"/>
          <w:szCs w:val="24"/>
        </w:rPr>
        <w:t>ät</w:t>
      </w:r>
      <w:r w:rsidRPr="006D48BB">
        <w:rPr>
          <w:sz w:val="24"/>
          <w:szCs w:val="24"/>
        </w:rPr>
        <w:t xml:space="preserve"> pyrkimyks</w:t>
      </w:r>
      <w:r w:rsidR="001377E5">
        <w:rPr>
          <w:sz w:val="24"/>
          <w:szCs w:val="24"/>
        </w:rPr>
        <w:t>et</w:t>
      </w:r>
      <w:r w:rsidRPr="006D48BB">
        <w:rPr>
          <w:sz w:val="24"/>
          <w:szCs w:val="24"/>
        </w:rPr>
        <w:t>. Selvimmin</w:t>
      </w:r>
      <w:r w:rsidR="005F7442">
        <w:rPr>
          <w:sz w:val="24"/>
          <w:szCs w:val="24"/>
        </w:rPr>
        <w:t xml:space="preserve"> </w:t>
      </w:r>
      <w:r w:rsidRPr="006D48BB">
        <w:rPr>
          <w:sz w:val="24"/>
          <w:szCs w:val="24"/>
        </w:rPr>
        <w:t xml:space="preserve">paineet näkyvät kehitysavun rahoituksen käytössä ja tilastoinnissa.  </w:t>
      </w:r>
    </w:p>
    <w:p w14:paraId="4391F8E6" w14:textId="77777777" w:rsidR="008C4F9A" w:rsidRPr="006D48BB" w:rsidRDefault="008C4F9A" w:rsidP="008C4F9A">
      <w:pPr>
        <w:rPr>
          <w:sz w:val="24"/>
          <w:szCs w:val="24"/>
        </w:rPr>
      </w:pPr>
      <w:r w:rsidRPr="006D48BB">
        <w:rPr>
          <w:sz w:val="24"/>
          <w:szCs w:val="24"/>
        </w:rPr>
        <w:t xml:space="preserve">OECD:n kehitysapukomitea </w:t>
      </w:r>
      <w:proofErr w:type="spellStart"/>
      <w:r w:rsidRPr="006D48BB">
        <w:rPr>
          <w:sz w:val="24"/>
          <w:szCs w:val="24"/>
        </w:rPr>
        <w:t>DACin</w:t>
      </w:r>
      <w:proofErr w:type="spellEnd"/>
      <w:r w:rsidRPr="006D48BB">
        <w:rPr>
          <w:sz w:val="24"/>
          <w:szCs w:val="24"/>
        </w:rPr>
        <w:t xml:space="preserve"> päätehtäviin kuuluvat kehitysavun mahdollisimman selvien kriteerien asettaminen sekä kehitysyhteistyön tuloksellisuuden edistäminen. DAC arvioi myös kansainvälisen kehitysyhteistyön tehokkuutta. Sen ohjeistukset ja kansainvälisesti sovitut avun tuloksellisuusperiaatteet korostavat kehitysmaiden laajapohjaista omistajuutta, kehitystoimien sovittamista paikallisesti määriteltyihin painopisteisiin ja suunnitelmiin sekä koordinaatiota ja täydentävyyttä kansallisten toimien ja avunantajayhteisön välillä. Avun tuloksellisuusperiaatteista, jotka sitovat myös kaikkea Suomen kehitysyhteistyötä, on sovittu </w:t>
      </w:r>
      <w:r w:rsidRPr="006D48BB">
        <w:rPr>
          <w:sz w:val="24"/>
          <w:szCs w:val="24"/>
        </w:rPr>
        <w:lastRenderedPageBreak/>
        <w:t xml:space="preserve">viimeksi Busanin huippukokouksessa vuonna 2011. Toimien tarkoituksena on osaltaan turvata kehitysavun päätehtävä köyhyyden ja eriarvoisuuden vähentäjänä. Viime vuosina on käyty vilkasta keskustelua avun tuloksellisuuden periaatteiden soveltamisesta kestävän kehityksen Agenda2030:n toimeenpanossa, mutta selkeitä ohjeita ei tähän vielä ole.  </w:t>
      </w:r>
    </w:p>
    <w:p w14:paraId="5206789A" w14:textId="77777777" w:rsidR="008C4F9A" w:rsidRPr="006D48BB" w:rsidRDefault="008C4F9A" w:rsidP="008C4F9A">
      <w:pPr>
        <w:rPr>
          <w:sz w:val="24"/>
          <w:szCs w:val="24"/>
        </w:rPr>
      </w:pPr>
      <w:r w:rsidRPr="006D48BB">
        <w:rPr>
          <w:sz w:val="24"/>
          <w:szCs w:val="24"/>
        </w:rPr>
        <w:t xml:space="preserve">OECD:n kehitysapukomitea on tehnyt säännöt siitä, mitkä kulut voidaan laskea viralliseksi kehitysavuksi (ODA, </w:t>
      </w:r>
      <w:proofErr w:type="spellStart"/>
      <w:r w:rsidRPr="006D48BB">
        <w:rPr>
          <w:i/>
          <w:sz w:val="24"/>
          <w:szCs w:val="24"/>
        </w:rPr>
        <w:t>official</w:t>
      </w:r>
      <w:proofErr w:type="spellEnd"/>
      <w:r w:rsidRPr="006D48BB">
        <w:rPr>
          <w:i/>
          <w:sz w:val="24"/>
          <w:szCs w:val="24"/>
        </w:rPr>
        <w:t xml:space="preserve"> </w:t>
      </w:r>
      <w:proofErr w:type="spellStart"/>
      <w:r w:rsidRPr="006D48BB">
        <w:rPr>
          <w:i/>
          <w:sz w:val="24"/>
          <w:szCs w:val="24"/>
        </w:rPr>
        <w:t>development</w:t>
      </w:r>
      <w:proofErr w:type="spellEnd"/>
      <w:r w:rsidRPr="006D48BB">
        <w:rPr>
          <w:i/>
          <w:sz w:val="24"/>
          <w:szCs w:val="24"/>
        </w:rPr>
        <w:t xml:space="preserve"> </w:t>
      </w:r>
      <w:proofErr w:type="spellStart"/>
      <w:r w:rsidRPr="006D48BB">
        <w:rPr>
          <w:i/>
          <w:sz w:val="24"/>
          <w:szCs w:val="24"/>
        </w:rPr>
        <w:t>assistance</w:t>
      </w:r>
      <w:proofErr w:type="spellEnd"/>
      <w:r w:rsidRPr="006D48BB">
        <w:rPr>
          <w:sz w:val="24"/>
          <w:szCs w:val="24"/>
        </w:rPr>
        <w:t>) ja mitkä ei.</w:t>
      </w:r>
      <w:r w:rsidRPr="006D48BB">
        <w:rPr>
          <w:sz w:val="24"/>
          <w:szCs w:val="24"/>
          <w:vertAlign w:val="superscript"/>
        </w:rPr>
        <w:footnoteReference w:id="21"/>
      </w:r>
      <w:r w:rsidRPr="006D48BB">
        <w:rPr>
          <w:sz w:val="24"/>
          <w:szCs w:val="24"/>
        </w:rPr>
        <w:t xml:space="preserve"> DAC otti määritelmän käyttöön ensimmäistä kertaa vuonna 1969. DAC seuraa myös kehitysapua osana Agenda2030:n rahoitusta. </w:t>
      </w:r>
    </w:p>
    <w:p w14:paraId="5D4D9F1C" w14:textId="77777777" w:rsidR="008C4F9A" w:rsidRPr="006D48BB" w:rsidRDefault="008C4F9A" w:rsidP="008C4F9A">
      <w:pPr>
        <w:rPr>
          <w:sz w:val="24"/>
          <w:szCs w:val="24"/>
        </w:rPr>
      </w:pPr>
      <w:proofErr w:type="spellStart"/>
      <w:r w:rsidRPr="006D48BB">
        <w:rPr>
          <w:sz w:val="24"/>
          <w:szCs w:val="24"/>
        </w:rPr>
        <w:t>DACin</w:t>
      </w:r>
      <w:proofErr w:type="spellEnd"/>
      <w:r w:rsidRPr="006D48BB">
        <w:rPr>
          <w:sz w:val="24"/>
          <w:szCs w:val="24"/>
        </w:rPr>
        <w:t xml:space="preserve"> mukaan virallinen kehitysapu on julkista (verovarat ja muut julkiset varat) avustusta, joka kohdistuu kehitysmaiden talouden ja hyvinvoinnin edistämiseen. Se suuntautuu maille ja alueille, jotka ovat </w:t>
      </w:r>
      <w:proofErr w:type="spellStart"/>
      <w:r w:rsidRPr="006D48BB">
        <w:rPr>
          <w:sz w:val="24"/>
          <w:szCs w:val="24"/>
        </w:rPr>
        <w:t>DACin</w:t>
      </w:r>
      <w:proofErr w:type="spellEnd"/>
      <w:r w:rsidRPr="006D48BB">
        <w:rPr>
          <w:sz w:val="24"/>
          <w:szCs w:val="24"/>
        </w:rPr>
        <w:t xml:space="preserve"> virallisen kehitysavun vastaanottajalistalla. Listaa päivitetään kolmen vuoden välein ja se perustuu bruttokansantuloon. Listalta poistetaan maat, jotka ovat ylittäneet tietyn tulotason kolmena peräkkäisenä vuotena. Lisäksi virallinen kehitysapu voi suuntautua kansainvälisille kehitysjärjestöille, jotka täyttävät tietyt ehdot. </w:t>
      </w:r>
    </w:p>
    <w:p w14:paraId="05DDD5FC" w14:textId="1C2FCF4C" w:rsidR="008C4F9A" w:rsidRPr="006D48BB" w:rsidRDefault="008C4F9A" w:rsidP="008C4F9A">
      <w:pPr>
        <w:rPr>
          <w:sz w:val="24"/>
          <w:szCs w:val="24"/>
        </w:rPr>
      </w:pPr>
      <w:proofErr w:type="spellStart"/>
      <w:r w:rsidRPr="006D48BB">
        <w:rPr>
          <w:sz w:val="24"/>
          <w:szCs w:val="24"/>
        </w:rPr>
        <w:t>DACin</w:t>
      </w:r>
      <w:proofErr w:type="spellEnd"/>
      <w:r w:rsidRPr="006D48BB">
        <w:rPr>
          <w:sz w:val="24"/>
          <w:szCs w:val="24"/>
        </w:rPr>
        <w:t xml:space="preserve"> määritelmän mukaan virallinen kehitysapu on luonteeltaan lahjamuotoista eli avunsaajan ei tarvitse maksaa sitä takaisin. Lisäksi kehitysavuksi lasketaan niin sanotut pehmeät lainat, joiden korko ja muut ehdot ovat edullis</w:t>
      </w:r>
      <w:r w:rsidR="004E4B0C">
        <w:rPr>
          <w:sz w:val="24"/>
          <w:szCs w:val="24"/>
        </w:rPr>
        <w:t>ia</w:t>
      </w:r>
      <w:r w:rsidRPr="006D48BB">
        <w:rPr>
          <w:sz w:val="24"/>
          <w:szCs w:val="24"/>
        </w:rPr>
        <w:t xml:space="preserve">. Kehitysapuna annettava avustus siirtyy yleensä avunantajamaasta kehitysmaahan, mutta viralliseksi kehitysavuksi lasketaan myös joitakin avunantajamaassa syntyviä kuluja (kansalaisjärjestöjen tuki, hallinto- ja tiedotuskuluja, pakolaisten vastaanotosta syntyviä ja kehitysmaista lähtöisin olevien opiskelijoiden koulutuskuluja). </w:t>
      </w:r>
    </w:p>
    <w:p w14:paraId="2A66CBBC" w14:textId="47A3476F" w:rsidR="008C4F9A" w:rsidRPr="006D48BB" w:rsidRDefault="008C4F9A" w:rsidP="008C4F9A">
      <w:pPr>
        <w:rPr>
          <w:sz w:val="24"/>
          <w:szCs w:val="24"/>
        </w:rPr>
      </w:pPr>
      <w:r w:rsidRPr="006D48BB">
        <w:rPr>
          <w:sz w:val="24"/>
          <w:szCs w:val="24"/>
        </w:rPr>
        <w:t>Lähtökohtaisesti kehitysapu ei ole sotilaallista tukea eikä sillä voi tu</w:t>
      </w:r>
      <w:r w:rsidR="00E27E9F">
        <w:rPr>
          <w:sz w:val="24"/>
          <w:szCs w:val="24"/>
        </w:rPr>
        <w:t xml:space="preserve">kea avunantajan </w:t>
      </w:r>
      <w:r w:rsidR="002018C5">
        <w:rPr>
          <w:sz w:val="24"/>
          <w:szCs w:val="24"/>
        </w:rPr>
        <w:t xml:space="preserve">sotilaallisia </w:t>
      </w:r>
      <w:r w:rsidR="00E27E9F">
        <w:rPr>
          <w:sz w:val="24"/>
          <w:szCs w:val="24"/>
        </w:rPr>
        <w:t>int</w:t>
      </w:r>
      <w:r w:rsidRPr="006D48BB">
        <w:rPr>
          <w:sz w:val="24"/>
          <w:szCs w:val="24"/>
        </w:rPr>
        <w:t xml:space="preserve">ressejä. Kehitysapua ei myöskään voi käyttää puhtaasti kaupallisiin tarkoituksiin. Nämä rajalinjat ovat olleet jatkuvan paineen erityisesti viime vuosina. DAC sai viime vuonna päätökseen apukriteerien uudistamisen, jolloin myös tilastointijärjestelmää uudistettiin. Kehitysapukomitean tarkoituksena on ollut yhdenmukaistaa tulkintoja ja parantaa avunantajamaiden vertailtavuutta. Haasteena on ollut se, että prosessissa aktiivisia maita ovat myös ne, joilla on ollut merkittäviä haasteita aikaisempien apukriteerien täyttämisessä. Muutokset eivät siis ole vieneet kriteereitä lähemmäs kehitysavun ideaalia, vaan pikemminkin tarjonneet joustoa jäsenmaiden intresseille. Keskeisimmät niistä ovat liittyneet pehmeäehtoisiin lainoihin, korkotukiluottoihin, yksityissektorin instrumentteihin, </w:t>
      </w:r>
      <w:r w:rsidR="00660744">
        <w:rPr>
          <w:sz w:val="24"/>
          <w:szCs w:val="24"/>
        </w:rPr>
        <w:t>turvallisuusintresseihin</w:t>
      </w:r>
      <w:r w:rsidRPr="006D48BB">
        <w:rPr>
          <w:sz w:val="24"/>
          <w:szCs w:val="24"/>
        </w:rPr>
        <w:t xml:space="preserve"> sekä avunantajamaissa syntyneisiin pakolaiskuluihin. </w:t>
      </w:r>
    </w:p>
    <w:p w14:paraId="44A2C510" w14:textId="77777777" w:rsidR="008C4F9A" w:rsidRPr="006D48BB" w:rsidRDefault="008C4F9A" w:rsidP="008C4F9A">
      <w:pPr>
        <w:rPr>
          <w:sz w:val="24"/>
          <w:szCs w:val="24"/>
        </w:rPr>
      </w:pPr>
      <w:r w:rsidRPr="006D48BB">
        <w:rPr>
          <w:sz w:val="24"/>
          <w:szCs w:val="24"/>
        </w:rPr>
        <w:t xml:space="preserve">Raportointi uusilla määritelmillä astuu voimaan vuodesta 2018 eteenpäin, ja uusilla kriteereillä lasketut luvut julkaistaan alkuvuodesta 2019. Lisäksi DAC kehittää parhaillaan tilastointijärjestelmäänsä vastaamaan myös kestävän kehityksen Agenda2030:n tukea (ns. TOSSD), mutta tämä työ on vielä kesken. </w:t>
      </w:r>
    </w:p>
    <w:p w14:paraId="336EC184" w14:textId="4FE79394" w:rsidR="008C4F9A" w:rsidRDefault="008C4F9A" w:rsidP="008C4F9A">
      <w:pPr>
        <w:rPr>
          <w:sz w:val="24"/>
          <w:szCs w:val="24"/>
        </w:rPr>
      </w:pPr>
      <w:r w:rsidRPr="006D48BB">
        <w:rPr>
          <w:sz w:val="24"/>
          <w:szCs w:val="24"/>
        </w:rPr>
        <w:lastRenderedPageBreak/>
        <w:t xml:space="preserve">Suomelle tärkeä uudistus on koskenut avunantajamaassa tapahtuneiden pakolaiskulujen laskentaa. </w:t>
      </w:r>
      <w:proofErr w:type="spellStart"/>
      <w:r w:rsidRPr="006D48BB">
        <w:rPr>
          <w:sz w:val="24"/>
          <w:szCs w:val="24"/>
        </w:rPr>
        <w:t>DACin</w:t>
      </w:r>
      <w:proofErr w:type="spellEnd"/>
      <w:r w:rsidRPr="006D48BB">
        <w:rPr>
          <w:sz w:val="24"/>
          <w:szCs w:val="24"/>
        </w:rPr>
        <w:t xml:space="preserve"> aiemman käytännön mukaan kehitysyhteistyöksi sai kirjata vain myönteisen päätöksen saaneiden turvapaikanhakijoiden ensimmäisen maahantulovuoden kulut. Tämä kuitenkin muuttui vuonna 2017, ja aiemmasta poiketen kehitysyhteistyöksi kirjataan myös kielteisen päätöksen saaneiden turvapaikanhakijoiden kulut. Suomi ei ole tätä linjaa </w:t>
      </w:r>
      <w:r w:rsidR="006D48BB" w:rsidRPr="006D48BB">
        <w:rPr>
          <w:sz w:val="24"/>
          <w:szCs w:val="24"/>
        </w:rPr>
        <w:t xml:space="preserve">kannattanut, mutta siirtyy </w:t>
      </w:r>
      <w:proofErr w:type="spellStart"/>
      <w:r w:rsidR="006D48BB" w:rsidRPr="006D48BB">
        <w:rPr>
          <w:sz w:val="24"/>
          <w:szCs w:val="24"/>
        </w:rPr>
        <w:t>DACi</w:t>
      </w:r>
      <w:r w:rsidRPr="006D48BB">
        <w:rPr>
          <w:sz w:val="24"/>
          <w:szCs w:val="24"/>
        </w:rPr>
        <w:t>n</w:t>
      </w:r>
      <w:proofErr w:type="spellEnd"/>
      <w:r w:rsidRPr="006D48BB">
        <w:rPr>
          <w:sz w:val="24"/>
          <w:szCs w:val="24"/>
        </w:rPr>
        <w:t xml:space="preserve"> uusien kriteerien mukaiseen tilastointiin viimeistään vuonna 2019.  </w:t>
      </w:r>
    </w:p>
    <w:p w14:paraId="623D4B5C" w14:textId="0AA8C685" w:rsidR="00CC4CF5" w:rsidRPr="0098049A" w:rsidRDefault="0098049A" w:rsidP="00CC4CF5">
      <w:pPr>
        <w:rPr>
          <w:sz w:val="24"/>
          <w:szCs w:val="24"/>
        </w:rPr>
      </w:pPr>
      <w:r w:rsidRPr="0098049A">
        <w:rPr>
          <w:sz w:val="24"/>
          <w:szCs w:val="24"/>
        </w:rPr>
        <w:t>Myös Euroopan unionin kehityspolitiikka on ollut murroksessa. Vuonna 2017 hyväksytty kehityspoliittinen konsensus päivitti EU:n kehityspolitiikan Agenda2030-aikaan. Samaan aikaan EU:n kehitysyhteistyötä on toivottu voitavan käyttää enenevässä määrin välineenä Eurooppaan suuntautuvan hallitsemattoman muuttoliikkeen hillinnässä.</w:t>
      </w:r>
      <w:ins w:id="41" w:author="Stocchetti Marikki" w:date="2019-03-15T10:57:00Z">
        <w:r w:rsidR="00A21CAF">
          <w:rPr>
            <w:sz w:val="24"/>
            <w:szCs w:val="24"/>
          </w:rPr>
          <w:t xml:space="preserve"> </w:t>
        </w:r>
      </w:ins>
      <w:del w:id="42" w:author="Stocchetti Marikki" w:date="2019-03-15T10:57:00Z">
        <w:r w:rsidR="00CC4CF5" w:rsidDel="00A21CAF">
          <w:rPr>
            <w:sz w:val="24"/>
            <w:szCs w:val="24"/>
          </w:rPr>
          <w:delText xml:space="preserve"> </w:delText>
        </w:r>
      </w:del>
      <w:commentRangeStart w:id="43"/>
      <w:ins w:id="44" w:author="Stocchetti Marikki" w:date="2019-03-08T14:21:00Z">
        <w:r w:rsidR="00FF7E3C" w:rsidRPr="00FF7E3C">
          <w:rPr>
            <w:sz w:val="24"/>
            <w:szCs w:val="24"/>
          </w:rPr>
          <w:t>Suomi on korostanut, et</w:t>
        </w:r>
        <w:r w:rsidR="00A21CAF">
          <w:rPr>
            <w:sz w:val="24"/>
            <w:szCs w:val="24"/>
          </w:rPr>
          <w:t>t</w:t>
        </w:r>
      </w:ins>
      <w:ins w:id="45" w:author="Stocchetti Marikki" w:date="2019-03-15T10:57:00Z">
        <w:r w:rsidR="00A21CAF">
          <w:rPr>
            <w:sz w:val="24"/>
            <w:szCs w:val="24"/>
          </w:rPr>
          <w:t xml:space="preserve">ä </w:t>
        </w:r>
      </w:ins>
      <w:ins w:id="46" w:author="Stocchetti Marikki" w:date="2019-03-08T14:21:00Z">
        <w:r w:rsidR="00FF7E3C" w:rsidRPr="00FF7E3C">
          <w:rPr>
            <w:sz w:val="24"/>
            <w:szCs w:val="24"/>
          </w:rPr>
          <w:t xml:space="preserve">EU:n </w:t>
        </w:r>
      </w:ins>
      <w:ins w:id="47" w:author="Stocchetti Marikki" w:date="2019-03-15T10:57:00Z">
        <w:r w:rsidR="00A21CAF">
          <w:rPr>
            <w:sz w:val="24"/>
            <w:szCs w:val="24"/>
          </w:rPr>
          <w:t xml:space="preserve">on toimittava johdonmukaisesi eri </w:t>
        </w:r>
      </w:ins>
      <w:ins w:id="48" w:author="Stocchetti Marikki" w:date="2019-03-08T14:21:00Z">
        <w:r w:rsidR="00FF7E3C" w:rsidRPr="00FF7E3C">
          <w:rPr>
            <w:sz w:val="24"/>
            <w:szCs w:val="24"/>
          </w:rPr>
          <w:t>polit</w:t>
        </w:r>
      </w:ins>
      <w:ins w:id="49" w:author="Stocchetti Marikki" w:date="2019-03-15T10:57:00Z">
        <w:r w:rsidR="00A21CAF">
          <w:rPr>
            <w:sz w:val="24"/>
            <w:szCs w:val="24"/>
          </w:rPr>
          <w:t>i</w:t>
        </w:r>
      </w:ins>
      <w:ins w:id="50" w:author="Stocchetti Marikki" w:date="2019-03-08T14:21:00Z">
        <w:r w:rsidR="00FF7E3C" w:rsidRPr="00FF7E3C">
          <w:rPr>
            <w:sz w:val="24"/>
            <w:szCs w:val="24"/>
          </w:rPr>
          <w:t>ikkasektorien</w:t>
        </w:r>
      </w:ins>
      <w:ins w:id="51" w:author="Stocchetti Marikki" w:date="2019-03-15T10:57:00Z">
        <w:r w:rsidR="00A21CAF">
          <w:rPr>
            <w:sz w:val="24"/>
            <w:szCs w:val="24"/>
          </w:rPr>
          <w:t xml:space="preserve"> y</w:t>
        </w:r>
      </w:ins>
      <w:ins w:id="52" w:author="Stocchetti Marikki" w:date="2019-03-15T10:58:00Z">
        <w:r w:rsidR="00A21CAF">
          <w:rPr>
            <w:sz w:val="24"/>
            <w:szCs w:val="24"/>
          </w:rPr>
          <w:t xml:space="preserve">hteistyössä ja vähennettävä </w:t>
        </w:r>
      </w:ins>
      <w:ins w:id="53" w:author="Stocchetti Marikki" w:date="2019-03-15T10:59:00Z">
        <w:r w:rsidR="00A21CAF">
          <w:rPr>
            <w:sz w:val="24"/>
            <w:szCs w:val="24"/>
          </w:rPr>
          <w:t xml:space="preserve">tarvetta </w:t>
        </w:r>
      </w:ins>
      <w:ins w:id="54" w:author="Stocchetti Marikki" w:date="2019-03-15T10:58:00Z">
        <w:r w:rsidR="00A21CAF">
          <w:rPr>
            <w:sz w:val="24"/>
            <w:szCs w:val="24"/>
          </w:rPr>
          <w:t>maastamuuttoon</w:t>
        </w:r>
      </w:ins>
      <w:ins w:id="55" w:author="Stocchetti Marikki" w:date="2019-03-15T11:00:00Z">
        <w:r w:rsidR="00E616AC">
          <w:rPr>
            <w:sz w:val="24"/>
            <w:szCs w:val="24"/>
          </w:rPr>
          <w:t xml:space="preserve">. </w:t>
        </w:r>
      </w:ins>
      <w:ins w:id="56" w:author="Stocchetti Marikki" w:date="2019-03-15T11:01:00Z">
        <w:r w:rsidR="00E616AC">
          <w:rPr>
            <w:sz w:val="24"/>
            <w:szCs w:val="24"/>
          </w:rPr>
          <w:t>Erityisen tärkeää on vähentää köyhyyttä, eriarvoisuutta ja konfliktiherkkyyttä eri politiikka</w:t>
        </w:r>
      </w:ins>
      <w:ins w:id="57" w:author="Stocchetti Marikki" w:date="2019-03-15T11:02:00Z">
        <w:r w:rsidR="00E616AC">
          <w:rPr>
            <w:sz w:val="24"/>
            <w:szCs w:val="24"/>
          </w:rPr>
          <w:t>-</w:t>
        </w:r>
      </w:ins>
      <w:ins w:id="58" w:author="Stocchetti Marikki" w:date="2019-03-15T11:01:00Z">
        <w:r w:rsidR="00E616AC">
          <w:rPr>
            <w:sz w:val="24"/>
            <w:szCs w:val="24"/>
          </w:rPr>
          <w:t xml:space="preserve"> ja yritysyhteistyön keinoin. </w:t>
        </w:r>
      </w:ins>
      <w:commentRangeEnd w:id="43"/>
      <w:ins w:id="59" w:author="Stocchetti Marikki" w:date="2019-03-08T14:21:00Z">
        <w:r w:rsidR="00FF7E3C">
          <w:rPr>
            <w:rStyle w:val="CommentReference"/>
          </w:rPr>
          <w:commentReference w:id="43"/>
        </w:r>
      </w:ins>
      <w:ins w:id="60" w:author="Stocchetti Marikki" w:date="2019-03-11T14:44:00Z">
        <w:r w:rsidR="006F6C4D">
          <w:rPr>
            <w:sz w:val="24"/>
            <w:szCs w:val="24"/>
          </w:rPr>
          <w:t xml:space="preserve"> </w:t>
        </w:r>
      </w:ins>
      <w:ins w:id="61" w:author="Stocchetti Marikki" w:date="2019-03-18T10:32:00Z">
        <w:r w:rsidR="00D6082C">
          <w:rPr>
            <w:sz w:val="24"/>
            <w:szCs w:val="24"/>
          </w:rPr>
          <w:t xml:space="preserve">Komission on nostanut </w:t>
        </w:r>
      </w:ins>
      <w:r w:rsidR="00CC4CF5">
        <w:rPr>
          <w:sz w:val="24"/>
          <w:szCs w:val="24"/>
        </w:rPr>
        <w:t>Afrik</w:t>
      </w:r>
      <w:ins w:id="62" w:author="Stocchetti Marikki" w:date="2019-03-18T10:32:00Z">
        <w:r w:rsidR="00D6082C">
          <w:rPr>
            <w:sz w:val="24"/>
            <w:szCs w:val="24"/>
          </w:rPr>
          <w:t>an</w:t>
        </w:r>
      </w:ins>
      <w:del w:id="63" w:author="Stocchetti Marikki" w:date="2019-03-18T10:32:00Z">
        <w:r w:rsidR="00CC4CF5" w:rsidDel="00D6082C">
          <w:rPr>
            <w:sz w:val="24"/>
            <w:szCs w:val="24"/>
          </w:rPr>
          <w:delText>ka</w:delText>
        </w:r>
      </w:del>
      <w:r w:rsidR="00CC4CF5">
        <w:rPr>
          <w:sz w:val="24"/>
          <w:szCs w:val="24"/>
        </w:rPr>
        <w:t xml:space="preserve"> </w:t>
      </w:r>
      <w:del w:id="64" w:author="Stocchetti Marikki" w:date="2019-03-18T10:32:00Z">
        <w:r w:rsidR="00CC4CF5" w:rsidDel="00D6082C">
          <w:rPr>
            <w:sz w:val="24"/>
            <w:szCs w:val="24"/>
          </w:rPr>
          <w:delText xml:space="preserve">on nostettu </w:delText>
        </w:r>
      </w:del>
      <w:r w:rsidR="00CC4CF5">
        <w:rPr>
          <w:sz w:val="24"/>
          <w:szCs w:val="24"/>
        </w:rPr>
        <w:t>EU:n kehityspolitiika</w:t>
      </w:r>
      <w:ins w:id="65" w:author="Stocchetti Marikki" w:date="2019-03-18T10:32:00Z">
        <w:r w:rsidR="00D6082C">
          <w:rPr>
            <w:sz w:val="24"/>
            <w:szCs w:val="24"/>
          </w:rPr>
          <w:t>n</w:t>
        </w:r>
      </w:ins>
      <w:del w:id="66" w:author="Stocchetti Marikki" w:date="2019-03-18T10:32:00Z">
        <w:r w:rsidR="00CC4CF5" w:rsidDel="00D6082C">
          <w:rPr>
            <w:sz w:val="24"/>
            <w:szCs w:val="24"/>
          </w:rPr>
          <w:delText>ssa</w:delText>
        </w:r>
      </w:del>
      <w:r w:rsidR="00CC4CF5">
        <w:rPr>
          <w:sz w:val="24"/>
          <w:szCs w:val="24"/>
        </w:rPr>
        <w:t xml:space="preserve"> </w:t>
      </w:r>
      <w:del w:id="67" w:author="Stocchetti Marikki" w:date="2019-03-18T10:32:00Z">
        <w:r w:rsidR="00CC4CF5" w:rsidDel="00D6082C">
          <w:rPr>
            <w:sz w:val="24"/>
            <w:szCs w:val="24"/>
          </w:rPr>
          <w:delText xml:space="preserve">uudella tavalla </w:delText>
        </w:r>
      </w:del>
      <w:r w:rsidR="00CC4CF5">
        <w:rPr>
          <w:sz w:val="24"/>
          <w:szCs w:val="24"/>
        </w:rPr>
        <w:t>keskiöön strategisena kumppanina.</w:t>
      </w:r>
    </w:p>
    <w:p w14:paraId="59755E71" w14:textId="05F7C6E5" w:rsidR="0098049A" w:rsidRPr="0098049A" w:rsidRDefault="0098049A" w:rsidP="0098049A">
      <w:pPr>
        <w:rPr>
          <w:sz w:val="24"/>
          <w:szCs w:val="24"/>
        </w:rPr>
      </w:pPr>
      <w:r w:rsidRPr="0098049A">
        <w:rPr>
          <w:sz w:val="24"/>
          <w:szCs w:val="24"/>
        </w:rPr>
        <w:t xml:space="preserve">Konsensus vahvistaa EU:n kehityspolitiikan päätavoitteeksi köyhyyden vähentämisen ja se rakentuu Agenda2030:n ohjaavien </w:t>
      </w:r>
      <w:r w:rsidR="00005161">
        <w:rPr>
          <w:sz w:val="24"/>
          <w:szCs w:val="24"/>
        </w:rPr>
        <w:t xml:space="preserve">teemojen </w:t>
      </w:r>
      <w:r w:rsidRPr="0098049A">
        <w:rPr>
          <w:sz w:val="24"/>
          <w:szCs w:val="24"/>
        </w:rPr>
        <w:t>– ihmisten, planeetan, vaurauden, kumppanuuden ja rauhan – ympärille. EU:n instituutioiden yhteisesti hyväksyttynä linjauksena se koskee myös Suomea, mutta sen toimeenpano on edelleen vasta käynnistymisvaiheessa. Tulevaa toimeenpanoa ohjaavat merkittävästi vuosia 2021–2027 koskevat rahoituskehykset, joista neuvotellaan Suomen EU-puheenjohtajuuskaudella. Ne määrittelevät, mihin tarkoitukseen EU:n yhteisiä kehitysyhteistyövaroja käytetään.</w:t>
      </w:r>
      <w:r w:rsidR="00E616AC">
        <w:rPr>
          <w:sz w:val="24"/>
          <w:szCs w:val="24"/>
        </w:rPr>
        <w:t xml:space="preserve"> </w:t>
      </w:r>
      <w:r w:rsidRPr="0098049A">
        <w:rPr>
          <w:sz w:val="24"/>
          <w:szCs w:val="24"/>
        </w:rPr>
        <w:t>Suomella on puheenjohtajamaana poikkeuksellisen hyvä mahdollisuus vaikuttaa EU:n kehitysyhteistyön painotuksiin ja periaatteisiin. Suomen puheenjohtajuuskauden aikana EU raportoi myös ensimmäistä kertaa YK:n korkean tason poliittiselle foorumille konsensuksen toimeenpanon etenemisestä.</w:t>
      </w:r>
    </w:p>
    <w:p w14:paraId="3B02C277" w14:textId="3B11F88E" w:rsidR="00C621D5" w:rsidRDefault="0098049A" w:rsidP="0098049A">
      <w:pPr>
        <w:rPr>
          <w:sz w:val="24"/>
          <w:szCs w:val="24"/>
        </w:rPr>
      </w:pPr>
      <w:r w:rsidRPr="0098049A">
        <w:rPr>
          <w:sz w:val="24"/>
          <w:szCs w:val="24"/>
        </w:rPr>
        <w:t xml:space="preserve">Vaikka konsensus linjaa EU kehityspolitiikan Agenda2030:n mukaiseksi, puuttuu EU:lta Suomen selonteon kaltainen kokonaisvaltainen suunnitelma Agenda2030:n toteuttamisesta. EU:n jäsenmaat ovat pyytäneet komissiota laatimaan tällaisen suunnitelman, </w:t>
      </w:r>
      <w:r w:rsidR="001461A5" w:rsidRPr="001461A5">
        <w:rPr>
          <w:sz w:val="24"/>
          <w:szCs w:val="24"/>
        </w:rPr>
        <w:t>jota nykyinen komissio ei kuitenkaan ole laatinut.</w:t>
      </w:r>
    </w:p>
    <w:p w14:paraId="39EB76EC" w14:textId="542B32E1" w:rsidR="00484598" w:rsidRDefault="00484598" w:rsidP="008C4F9A">
      <w:pPr>
        <w:rPr>
          <w:sz w:val="24"/>
          <w:szCs w:val="24"/>
        </w:rPr>
      </w:pPr>
    </w:p>
    <w:p w14:paraId="73EB1D14" w14:textId="3B59B7FF" w:rsidR="00C621D5" w:rsidRPr="00304B13" w:rsidRDefault="00AA4065" w:rsidP="008C4F9A">
      <w:pPr>
        <w:rPr>
          <w:i/>
          <w:sz w:val="24"/>
          <w:szCs w:val="24"/>
        </w:rPr>
      </w:pPr>
      <w:proofErr w:type="spellStart"/>
      <w:r>
        <w:rPr>
          <w:i/>
          <w:sz w:val="24"/>
          <w:szCs w:val="24"/>
        </w:rPr>
        <w:t>KPT:n</w:t>
      </w:r>
      <w:proofErr w:type="spellEnd"/>
      <w:r>
        <w:rPr>
          <w:i/>
          <w:sz w:val="24"/>
          <w:szCs w:val="24"/>
        </w:rPr>
        <w:t xml:space="preserve"> linjaa, että</w:t>
      </w:r>
      <w:r w:rsidR="006C4474" w:rsidRPr="00304B13">
        <w:rPr>
          <w:i/>
          <w:sz w:val="24"/>
          <w:szCs w:val="24"/>
        </w:rPr>
        <w:t xml:space="preserve"> </w:t>
      </w:r>
    </w:p>
    <w:p w14:paraId="7CA35D80" w14:textId="242C450D" w:rsidR="006C4474" w:rsidRDefault="006C4474" w:rsidP="006C4474">
      <w:pPr>
        <w:pStyle w:val="ListParagraph"/>
        <w:numPr>
          <w:ilvl w:val="0"/>
          <w:numId w:val="5"/>
        </w:numPr>
        <w:rPr>
          <w:i/>
          <w:sz w:val="24"/>
          <w:szCs w:val="24"/>
        </w:rPr>
      </w:pPr>
      <w:r>
        <w:rPr>
          <w:i/>
          <w:sz w:val="24"/>
          <w:szCs w:val="24"/>
        </w:rPr>
        <w:t>Suomen kehityspolitiikan tulee olla osa Ag</w:t>
      </w:r>
      <w:r w:rsidR="00CE040F">
        <w:rPr>
          <w:i/>
          <w:sz w:val="24"/>
          <w:szCs w:val="24"/>
        </w:rPr>
        <w:t>enda2030:n toteutusta. Seuraava</w:t>
      </w:r>
      <w:r w:rsidR="00B23D14">
        <w:rPr>
          <w:i/>
          <w:sz w:val="24"/>
          <w:szCs w:val="24"/>
        </w:rPr>
        <w:t>n hallituksen</w:t>
      </w:r>
      <w:r>
        <w:rPr>
          <w:i/>
          <w:sz w:val="24"/>
          <w:szCs w:val="24"/>
        </w:rPr>
        <w:t xml:space="preserve"> kehityspolitiikka tulee laatia sen mukaisesti osana Suomen kestävän kehityksen toimeenpanoa</w:t>
      </w:r>
      <w:r w:rsidR="00C74B29">
        <w:rPr>
          <w:i/>
          <w:sz w:val="24"/>
          <w:szCs w:val="24"/>
        </w:rPr>
        <w:t xml:space="preserve"> ja kansainvälistä vaikuttamista</w:t>
      </w:r>
      <w:r>
        <w:rPr>
          <w:i/>
          <w:sz w:val="24"/>
          <w:szCs w:val="24"/>
        </w:rPr>
        <w:t>.</w:t>
      </w:r>
    </w:p>
    <w:p w14:paraId="1E97E509" w14:textId="2FD715BE" w:rsidR="006C4474" w:rsidRDefault="006C4474" w:rsidP="006C4474">
      <w:pPr>
        <w:pStyle w:val="ListParagraph"/>
        <w:numPr>
          <w:ilvl w:val="0"/>
          <w:numId w:val="5"/>
        </w:numPr>
        <w:rPr>
          <w:i/>
          <w:sz w:val="24"/>
          <w:szCs w:val="24"/>
        </w:rPr>
      </w:pPr>
      <w:r>
        <w:rPr>
          <w:i/>
          <w:sz w:val="24"/>
          <w:szCs w:val="24"/>
        </w:rPr>
        <w:t>Ihmisoikeusperu</w:t>
      </w:r>
      <w:r w:rsidR="00304B13">
        <w:rPr>
          <w:i/>
          <w:sz w:val="24"/>
          <w:szCs w:val="24"/>
        </w:rPr>
        <w:t xml:space="preserve">staisuus, syrjimättömyys sekä Agenda2030:n edellyttämä politiikkajohdonmukaisuus tulee nostaa Suomen </w:t>
      </w:r>
      <w:r w:rsidR="00B23D14">
        <w:rPr>
          <w:i/>
          <w:sz w:val="24"/>
          <w:szCs w:val="24"/>
        </w:rPr>
        <w:t xml:space="preserve">keskiöön </w:t>
      </w:r>
      <w:r w:rsidR="00304B13">
        <w:rPr>
          <w:i/>
          <w:sz w:val="24"/>
          <w:szCs w:val="24"/>
        </w:rPr>
        <w:t xml:space="preserve">(”Suomen </w:t>
      </w:r>
      <w:r w:rsidR="002352AC">
        <w:rPr>
          <w:i/>
          <w:sz w:val="24"/>
          <w:szCs w:val="24"/>
        </w:rPr>
        <w:t>kansainväliseksi</w:t>
      </w:r>
      <w:r w:rsidR="00BA5EAD">
        <w:rPr>
          <w:i/>
          <w:sz w:val="24"/>
          <w:szCs w:val="24"/>
        </w:rPr>
        <w:t xml:space="preserve"> </w:t>
      </w:r>
      <w:r w:rsidR="00304B13">
        <w:rPr>
          <w:i/>
          <w:sz w:val="24"/>
          <w:szCs w:val="24"/>
        </w:rPr>
        <w:t>tavaramerkiksi”)</w:t>
      </w:r>
    </w:p>
    <w:p w14:paraId="7E09F2BC" w14:textId="65CF6A1E" w:rsidR="00E52123" w:rsidRPr="00705925" w:rsidRDefault="00304B13" w:rsidP="00E52123">
      <w:pPr>
        <w:pStyle w:val="ListParagraph"/>
        <w:ind w:left="1070"/>
        <w:rPr>
          <w:i/>
          <w:sz w:val="24"/>
          <w:szCs w:val="24"/>
        </w:rPr>
      </w:pPr>
      <w:r>
        <w:rPr>
          <w:i/>
          <w:sz w:val="24"/>
          <w:szCs w:val="24"/>
        </w:rPr>
        <w:t>Suomen tulee vaikuttaa ja valvoa OECD:ssä ja EU:ssa, että kehityspolitiikka ja kehitysrahoitus suuntautuvat myös jatkossa köyhyyden</w:t>
      </w:r>
      <w:r w:rsidR="00367190">
        <w:rPr>
          <w:i/>
          <w:sz w:val="24"/>
          <w:szCs w:val="24"/>
        </w:rPr>
        <w:t xml:space="preserve"> ja eriarvoisuuden</w:t>
      </w:r>
      <w:r>
        <w:rPr>
          <w:i/>
          <w:sz w:val="24"/>
          <w:szCs w:val="24"/>
        </w:rPr>
        <w:t xml:space="preserve"> </w:t>
      </w:r>
      <w:r>
        <w:rPr>
          <w:i/>
          <w:sz w:val="24"/>
          <w:szCs w:val="24"/>
        </w:rPr>
        <w:lastRenderedPageBreak/>
        <w:t>vähentämiseen ja kestävän kehityksen edistämise</w:t>
      </w:r>
      <w:r w:rsidR="00FE3E3F">
        <w:rPr>
          <w:i/>
          <w:sz w:val="24"/>
          <w:szCs w:val="24"/>
        </w:rPr>
        <w:t>e</w:t>
      </w:r>
      <w:r>
        <w:rPr>
          <w:i/>
          <w:sz w:val="24"/>
          <w:szCs w:val="24"/>
        </w:rPr>
        <w:t>n</w:t>
      </w:r>
      <w:r w:rsidR="00FE3E3F">
        <w:rPr>
          <w:i/>
          <w:sz w:val="24"/>
          <w:szCs w:val="24"/>
        </w:rPr>
        <w:t xml:space="preserve">. On tärkeää, että </w:t>
      </w:r>
      <w:r w:rsidR="00FE3E3F" w:rsidRPr="00FE3E3F">
        <w:rPr>
          <w:i/>
          <w:sz w:val="24"/>
          <w:szCs w:val="24"/>
        </w:rPr>
        <w:t xml:space="preserve">avulla saavutetaan sille ennalta määriteltyjä </w:t>
      </w:r>
      <w:r w:rsidR="00FE3E3F">
        <w:rPr>
          <w:i/>
          <w:sz w:val="24"/>
          <w:szCs w:val="24"/>
        </w:rPr>
        <w:t>tuloksia ja tavoitteita</w:t>
      </w:r>
      <w:r>
        <w:rPr>
          <w:i/>
          <w:sz w:val="24"/>
          <w:szCs w:val="24"/>
        </w:rPr>
        <w:t xml:space="preserve">.   </w:t>
      </w:r>
    </w:p>
    <w:p w14:paraId="192EE1DA" w14:textId="06DC77CA" w:rsidR="00484598" w:rsidRPr="008C4F9A" w:rsidRDefault="00484598" w:rsidP="008C4F9A">
      <w:pPr>
        <w:rPr>
          <w:i/>
        </w:rPr>
      </w:pPr>
    </w:p>
    <w:p w14:paraId="7404B83F" w14:textId="1DA39C56" w:rsidR="008C4F9A" w:rsidRPr="00DC4229" w:rsidRDefault="00EC25A7" w:rsidP="008C4F9A">
      <w:pPr>
        <w:rPr>
          <w:i/>
          <w:sz w:val="24"/>
          <w:szCs w:val="24"/>
        </w:rPr>
      </w:pPr>
      <w:r>
        <w:rPr>
          <w:i/>
          <w:sz w:val="24"/>
          <w:szCs w:val="24"/>
        </w:rPr>
        <w:t>[</w:t>
      </w:r>
      <w:r w:rsidR="008C4F9A" w:rsidRPr="00DC4229">
        <w:rPr>
          <w:i/>
          <w:sz w:val="24"/>
          <w:szCs w:val="24"/>
        </w:rPr>
        <w:t>L</w:t>
      </w:r>
      <w:r>
        <w:rPr>
          <w:i/>
          <w:sz w:val="24"/>
          <w:szCs w:val="24"/>
        </w:rPr>
        <w:t>aatikko 1</w:t>
      </w:r>
      <w:r w:rsidR="00780241">
        <w:rPr>
          <w:i/>
          <w:sz w:val="24"/>
          <w:szCs w:val="24"/>
        </w:rPr>
        <w:t>: Yhdeksän kymmenestä kannattaa kehitysyhteistyötä</w:t>
      </w:r>
      <w:r>
        <w:rPr>
          <w:i/>
          <w:sz w:val="24"/>
          <w:szCs w:val="24"/>
        </w:rPr>
        <w:t>]</w:t>
      </w:r>
    </w:p>
    <w:p w14:paraId="5C063519" w14:textId="2E064711" w:rsidR="00484598" w:rsidRDefault="00484598"/>
    <w:p w14:paraId="2C3F13DE" w14:textId="71BBD0D9" w:rsidR="00484598" w:rsidRDefault="00484598"/>
    <w:p w14:paraId="5DCF20F9" w14:textId="43F0807F" w:rsidR="00DC4229" w:rsidRPr="00DC4229" w:rsidRDefault="00C80B1A" w:rsidP="00DC4229">
      <w:pPr>
        <w:keepNext/>
        <w:spacing w:before="240" w:after="60" w:line="276" w:lineRule="auto"/>
        <w:outlineLvl w:val="0"/>
        <w:rPr>
          <w:rFonts w:ascii="Cambria" w:eastAsia="Times New Roman" w:hAnsi="Cambria" w:cs="Times New Roman"/>
          <w:b/>
          <w:bCs/>
          <w:kern w:val="32"/>
          <w:sz w:val="32"/>
          <w:szCs w:val="32"/>
        </w:rPr>
      </w:pPr>
      <w:r>
        <w:rPr>
          <w:rFonts w:ascii="Cambria" w:eastAsia="Times New Roman" w:hAnsi="Cambria" w:cs="Times New Roman"/>
          <w:b/>
          <w:bCs/>
          <w:kern w:val="32"/>
          <w:sz w:val="32"/>
          <w:szCs w:val="32"/>
        </w:rPr>
        <w:t xml:space="preserve">Luku 3. Kehityspolitiikalta puuttuu </w:t>
      </w:r>
      <w:r w:rsidR="005D1BFE" w:rsidRPr="005D1BFE">
        <w:rPr>
          <w:rFonts w:ascii="Cambria" w:eastAsia="Times New Roman" w:hAnsi="Cambria" w:cs="Times New Roman"/>
          <w:b/>
          <w:bCs/>
          <w:kern w:val="32"/>
          <w:sz w:val="32"/>
          <w:szCs w:val="32"/>
        </w:rPr>
        <w:t>hallituskaudet ylittävä</w:t>
      </w:r>
      <w:r w:rsidR="003526A4">
        <w:rPr>
          <w:rFonts w:ascii="Cambria" w:eastAsia="Times New Roman" w:hAnsi="Cambria" w:cs="Times New Roman"/>
          <w:b/>
          <w:bCs/>
          <w:kern w:val="32"/>
          <w:sz w:val="32"/>
          <w:szCs w:val="32"/>
        </w:rPr>
        <w:t xml:space="preserve"> </w:t>
      </w:r>
      <w:r w:rsidR="00E616AC">
        <w:rPr>
          <w:rFonts w:ascii="Cambria" w:eastAsia="Times New Roman" w:hAnsi="Cambria" w:cs="Times New Roman"/>
          <w:b/>
          <w:bCs/>
          <w:kern w:val="32"/>
          <w:sz w:val="32"/>
          <w:szCs w:val="32"/>
        </w:rPr>
        <w:t>perusta</w:t>
      </w:r>
      <w:r w:rsidR="005D1BFE">
        <w:rPr>
          <w:rFonts w:ascii="Cambria" w:eastAsia="Times New Roman" w:hAnsi="Cambria" w:cs="Times New Roman"/>
          <w:b/>
          <w:bCs/>
          <w:kern w:val="32"/>
          <w:sz w:val="32"/>
          <w:szCs w:val="32"/>
        </w:rPr>
        <w:t xml:space="preserve"> </w:t>
      </w:r>
    </w:p>
    <w:p w14:paraId="6E30D5C2" w14:textId="710290A2" w:rsidR="00DC4229" w:rsidRDefault="00DC4229" w:rsidP="00DC4229">
      <w:pPr>
        <w:spacing w:after="200" w:line="276" w:lineRule="auto"/>
        <w:rPr>
          <w:rFonts w:ascii="Calibri" w:eastAsia="Calibri" w:hAnsi="Calibri" w:cs="Times New Roman"/>
        </w:rPr>
      </w:pPr>
    </w:p>
    <w:p w14:paraId="182934F0" w14:textId="3EAAD7D3" w:rsidR="00484598" w:rsidRDefault="00513665" w:rsidP="00DC4229">
      <w:pPr>
        <w:spacing w:after="200" w:line="276" w:lineRule="auto"/>
        <w:rPr>
          <w:rFonts w:ascii="Calibri" w:eastAsia="Calibri" w:hAnsi="Calibri" w:cs="Times New Roman"/>
          <w:i/>
          <w:sz w:val="24"/>
          <w:szCs w:val="24"/>
        </w:rPr>
      </w:pPr>
      <w:r w:rsidRPr="00513665">
        <w:rPr>
          <w:rFonts w:ascii="Calibri" w:eastAsia="Calibri" w:hAnsi="Calibri" w:cs="Times New Roman"/>
          <w:i/>
          <w:sz w:val="24"/>
          <w:szCs w:val="24"/>
        </w:rPr>
        <w:t xml:space="preserve">Kehityspolitiikkaa ja -yhteistyötä linjataan liian lyhyellä aikavälillä ja </w:t>
      </w:r>
      <w:r w:rsidR="00484598">
        <w:rPr>
          <w:rFonts w:ascii="Calibri" w:eastAsia="Calibri" w:hAnsi="Calibri" w:cs="Times New Roman"/>
          <w:i/>
          <w:sz w:val="24"/>
          <w:szCs w:val="24"/>
        </w:rPr>
        <w:t xml:space="preserve">paikoin </w:t>
      </w:r>
      <w:r w:rsidRPr="00513665">
        <w:rPr>
          <w:rFonts w:ascii="Calibri" w:eastAsia="Calibri" w:hAnsi="Calibri" w:cs="Times New Roman"/>
          <w:i/>
          <w:sz w:val="24"/>
          <w:szCs w:val="24"/>
        </w:rPr>
        <w:t>epäjohdonmukaisesti, eivätkä peräkkäiset linjaukset muodosta Agenda2030:n vaatimaa tavoitteellista jatkumoa. Tämä vähentää työn tuloksellisuutta, laatua ja kuormittaa hallintoa.</w:t>
      </w:r>
      <w:r>
        <w:rPr>
          <w:rFonts w:ascii="Calibri" w:eastAsia="Calibri" w:hAnsi="Calibri" w:cs="Times New Roman"/>
          <w:i/>
          <w:sz w:val="24"/>
          <w:szCs w:val="24"/>
        </w:rPr>
        <w:t xml:space="preserve"> </w:t>
      </w:r>
    </w:p>
    <w:p w14:paraId="6A653BBE" w14:textId="77777777" w:rsidR="00484598" w:rsidRDefault="00484598" w:rsidP="00DC4229">
      <w:pPr>
        <w:spacing w:after="200" w:line="276" w:lineRule="auto"/>
        <w:rPr>
          <w:rFonts w:ascii="Calibri" w:eastAsia="Calibri" w:hAnsi="Calibri" w:cs="Times New Roman"/>
          <w:i/>
          <w:sz w:val="24"/>
          <w:szCs w:val="24"/>
        </w:rPr>
      </w:pPr>
    </w:p>
    <w:p w14:paraId="606F5DFA" w14:textId="3F7A1AFF" w:rsidR="00DC4229" w:rsidRPr="008312A3" w:rsidRDefault="0043456E" w:rsidP="00DC4229">
      <w:pPr>
        <w:spacing w:after="200" w:line="276" w:lineRule="auto"/>
        <w:rPr>
          <w:rFonts w:ascii="Calibri" w:eastAsia="Calibri" w:hAnsi="Calibri" w:cs="Times New Roman"/>
          <w:b/>
          <w:i/>
          <w:sz w:val="24"/>
          <w:szCs w:val="24"/>
        </w:rPr>
      </w:pPr>
      <w:r>
        <w:rPr>
          <w:rFonts w:ascii="Calibri" w:eastAsia="Calibri" w:hAnsi="Calibri" w:cs="Times New Roman"/>
          <w:b/>
          <w:i/>
          <w:sz w:val="24"/>
          <w:szCs w:val="24"/>
        </w:rPr>
        <w:t>Kehityspoliittiset o</w:t>
      </w:r>
      <w:r w:rsidR="00DC4229" w:rsidRPr="008312A3">
        <w:rPr>
          <w:rFonts w:ascii="Calibri" w:eastAsia="Calibri" w:hAnsi="Calibri" w:cs="Times New Roman"/>
          <w:b/>
          <w:i/>
          <w:sz w:val="24"/>
          <w:szCs w:val="24"/>
        </w:rPr>
        <w:t xml:space="preserve">hjelmat ja selonteko </w:t>
      </w:r>
      <w:r>
        <w:rPr>
          <w:rFonts w:ascii="Calibri" w:eastAsia="Calibri" w:hAnsi="Calibri" w:cs="Times New Roman"/>
          <w:b/>
          <w:i/>
          <w:sz w:val="24"/>
          <w:szCs w:val="24"/>
        </w:rPr>
        <w:t>toiminnan</w:t>
      </w:r>
      <w:r w:rsidR="00DC4229" w:rsidRPr="008312A3">
        <w:rPr>
          <w:rFonts w:ascii="Calibri" w:eastAsia="Calibri" w:hAnsi="Calibri" w:cs="Times New Roman"/>
          <w:b/>
          <w:i/>
          <w:sz w:val="24"/>
          <w:szCs w:val="24"/>
        </w:rPr>
        <w:t xml:space="preserve"> selkärankana </w:t>
      </w:r>
    </w:p>
    <w:p w14:paraId="2B752C18" w14:textId="0C03134B" w:rsidR="00DC4229" w:rsidRPr="00C17D4F"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Kehityspolitiikan tärkein ohjaava dokumentti on kehityspoliittinen selonteko. Se linjaa kulloisenkin hallituksen tavoitteet ja toimet. </w:t>
      </w:r>
      <w:r w:rsidR="0043456E">
        <w:rPr>
          <w:rFonts w:ascii="Calibri" w:eastAsia="Calibri" w:hAnsi="Calibri" w:cs="Times New Roman"/>
          <w:sz w:val="24"/>
          <w:szCs w:val="24"/>
        </w:rPr>
        <w:t>Selonteko</w:t>
      </w:r>
      <w:r w:rsidRPr="00DC4229">
        <w:rPr>
          <w:rFonts w:ascii="Calibri" w:eastAsia="Calibri" w:hAnsi="Calibri" w:cs="Times New Roman"/>
          <w:sz w:val="24"/>
          <w:szCs w:val="24"/>
        </w:rPr>
        <w:t xml:space="preserve"> toimi</w:t>
      </w:r>
      <w:r w:rsidR="0043456E">
        <w:rPr>
          <w:rFonts w:ascii="Calibri" w:eastAsia="Calibri" w:hAnsi="Calibri" w:cs="Times New Roman"/>
          <w:sz w:val="24"/>
          <w:szCs w:val="24"/>
        </w:rPr>
        <w:t>i</w:t>
      </w:r>
      <w:r w:rsidRPr="00DC4229">
        <w:rPr>
          <w:rFonts w:ascii="Calibri" w:eastAsia="Calibri" w:hAnsi="Calibri" w:cs="Times New Roman"/>
          <w:sz w:val="24"/>
          <w:szCs w:val="24"/>
        </w:rPr>
        <w:t xml:space="preserve"> siltana hallitusohjelman ja kehitys</w:t>
      </w:r>
      <w:r w:rsidR="00360674">
        <w:rPr>
          <w:rFonts w:ascii="Calibri" w:eastAsia="Calibri" w:hAnsi="Calibri" w:cs="Times New Roman"/>
          <w:sz w:val="24"/>
          <w:szCs w:val="24"/>
        </w:rPr>
        <w:t>politiikan toteutuksen välissä.</w:t>
      </w:r>
      <w:r w:rsidR="0043456E">
        <w:rPr>
          <w:rFonts w:ascii="Calibri" w:eastAsia="Calibri" w:hAnsi="Calibri" w:cs="Times New Roman"/>
          <w:sz w:val="24"/>
          <w:szCs w:val="24"/>
        </w:rPr>
        <w:t xml:space="preserve"> </w:t>
      </w:r>
      <w:r w:rsidR="0043456E" w:rsidRPr="0043456E">
        <w:rPr>
          <w:rFonts w:ascii="Calibri" w:eastAsia="Calibri" w:hAnsi="Calibri" w:cs="Times New Roman"/>
          <w:sz w:val="24"/>
          <w:szCs w:val="24"/>
        </w:rPr>
        <w:t>Selonteko on valtioneuvoston eduskunnalle annettava asiakirja, josta eduskunta ää</w:t>
      </w:r>
      <w:r w:rsidR="0043456E">
        <w:rPr>
          <w:rFonts w:ascii="Calibri" w:eastAsia="Calibri" w:hAnsi="Calibri" w:cs="Times New Roman"/>
          <w:sz w:val="24"/>
          <w:szCs w:val="24"/>
        </w:rPr>
        <w:t>nestää</w:t>
      </w:r>
      <w:r w:rsidR="0043456E" w:rsidRPr="0043456E">
        <w:rPr>
          <w:rFonts w:ascii="Calibri" w:eastAsia="Calibri" w:hAnsi="Calibri" w:cs="Times New Roman"/>
          <w:sz w:val="24"/>
          <w:szCs w:val="24"/>
        </w:rPr>
        <w:t>.</w:t>
      </w:r>
      <w:r w:rsidR="0043456E">
        <w:rPr>
          <w:rFonts w:ascii="Calibri" w:eastAsia="Calibri" w:hAnsi="Calibri" w:cs="Times New Roman"/>
          <w:sz w:val="24"/>
          <w:szCs w:val="24"/>
        </w:rPr>
        <w:t xml:space="preserve"> Ennen tätä hallituskautta kehityspolitiikka linjattiin niin sanotuilla kehityspoliittisilla ohjelmilla. </w:t>
      </w:r>
      <w:r w:rsidRPr="00DC4229">
        <w:rPr>
          <w:rFonts w:ascii="Calibri" w:eastAsia="Calibri" w:hAnsi="Calibri" w:cs="Times New Roman"/>
          <w:sz w:val="24"/>
          <w:szCs w:val="24"/>
        </w:rPr>
        <w:t xml:space="preserve">Virallinen ohjelma tai selonteko on ollut monikäyttöinen käyntikortti sekä Suomessa että maailmalla. Kotimaassa se ohjaa suuren organisaation eri osastoja ja toimialoja, se viestii eduskunnalle ja muille valtionhallinnon aloille kehityspolitiikan tehtävistä ja kertoo veronmaksajille, mihin toiminnalla pyritään. Yhteinen kehityspoliittinen visio johdonmukaistaa yhteistyötä </w:t>
      </w:r>
      <w:r w:rsidRPr="00C17D4F">
        <w:rPr>
          <w:rFonts w:ascii="Calibri" w:eastAsia="Calibri" w:hAnsi="Calibri" w:cs="Times New Roman"/>
          <w:sz w:val="24"/>
          <w:szCs w:val="24"/>
        </w:rPr>
        <w:t xml:space="preserve">ulkoministeriön ja Suomen edustustojen välille sekä kertoo muille kumppanimaille Suomen pyrkimyksistä. Parhaimmillaan linjaukset toimivat hyvän </w:t>
      </w:r>
      <w:r w:rsidR="00360674" w:rsidRPr="00C17D4F">
        <w:rPr>
          <w:rFonts w:ascii="Calibri" w:eastAsia="Calibri" w:hAnsi="Calibri" w:cs="Times New Roman"/>
          <w:sz w:val="24"/>
          <w:szCs w:val="24"/>
        </w:rPr>
        <w:t xml:space="preserve">politiikan, </w:t>
      </w:r>
      <w:r w:rsidRPr="00C17D4F">
        <w:rPr>
          <w:rFonts w:ascii="Calibri" w:eastAsia="Calibri" w:hAnsi="Calibri" w:cs="Times New Roman"/>
          <w:sz w:val="24"/>
          <w:szCs w:val="24"/>
        </w:rPr>
        <w:t>hallinnon ja avoimuuden välineenä</w:t>
      </w:r>
      <w:r w:rsidR="007718B4" w:rsidRPr="00C17D4F">
        <w:rPr>
          <w:rFonts w:ascii="Calibri" w:eastAsia="Calibri" w:hAnsi="Calibri" w:cs="Times New Roman"/>
          <w:sz w:val="24"/>
          <w:szCs w:val="24"/>
        </w:rPr>
        <w:t>.</w:t>
      </w:r>
      <w:r w:rsidR="00360674" w:rsidRPr="00C17D4F">
        <w:rPr>
          <w:rFonts w:ascii="Calibri" w:eastAsia="Calibri" w:hAnsi="Calibri" w:cs="Times New Roman"/>
          <w:sz w:val="24"/>
          <w:szCs w:val="24"/>
        </w:rPr>
        <w:t xml:space="preserve"> </w:t>
      </w:r>
      <w:r w:rsidR="007718B4" w:rsidRPr="00C17D4F">
        <w:rPr>
          <w:rFonts w:ascii="Calibri" w:eastAsia="Calibri" w:hAnsi="Calibri" w:cs="Times New Roman"/>
          <w:sz w:val="24"/>
          <w:szCs w:val="24"/>
        </w:rPr>
        <w:t>S</w:t>
      </w:r>
      <w:r w:rsidR="00473C88" w:rsidRPr="00C17D4F">
        <w:rPr>
          <w:rFonts w:ascii="Calibri" w:eastAsia="Calibri" w:hAnsi="Calibri" w:cs="Times New Roman"/>
          <w:sz w:val="24"/>
          <w:szCs w:val="24"/>
        </w:rPr>
        <w:t>iksi niihin on syytä kiinnittää huomiota</w:t>
      </w:r>
      <w:r w:rsidRPr="00C17D4F">
        <w:rPr>
          <w:rFonts w:ascii="Calibri" w:eastAsia="Calibri" w:hAnsi="Calibri" w:cs="Times New Roman"/>
          <w:sz w:val="24"/>
          <w:szCs w:val="24"/>
        </w:rPr>
        <w:t xml:space="preserve">. </w:t>
      </w:r>
    </w:p>
    <w:p w14:paraId="47282A7F" w14:textId="7373C964" w:rsidR="00360674" w:rsidRDefault="00DC4229" w:rsidP="00360674">
      <w:pPr>
        <w:spacing w:after="200" w:line="276" w:lineRule="auto"/>
        <w:rPr>
          <w:rFonts w:ascii="Calibri" w:eastAsia="Calibri" w:hAnsi="Calibri" w:cs="Times New Roman"/>
          <w:sz w:val="24"/>
          <w:szCs w:val="24"/>
        </w:rPr>
      </w:pPr>
      <w:r w:rsidRPr="00C17D4F">
        <w:rPr>
          <w:rFonts w:ascii="Calibri" w:eastAsia="Calibri" w:hAnsi="Calibri" w:cs="Times New Roman"/>
          <w:sz w:val="24"/>
          <w:szCs w:val="24"/>
        </w:rPr>
        <w:t xml:space="preserve">Käytännössä kehitysyhteistyön suunnittelu, rahoitus, toteutus tai arviointisyklit eivät kuitenkaan kulje hallituskausien mukaisesti. Hallituskausien painopisteet näkyvät nimenomaan </w:t>
      </w:r>
      <w:r w:rsidRPr="00C17D4F">
        <w:rPr>
          <w:rFonts w:ascii="Calibri" w:eastAsia="Calibri" w:hAnsi="Calibri" w:cs="Times New Roman"/>
          <w:i/>
          <w:sz w:val="24"/>
          <w:szCs w:val="24"/>
        </w:rPr>
        <w:t xml:space="preserve">uusissa </w:t>
      </w:r>
      <w:r w:rsidRPr="00C17D4F">
        <w:rPr>
          <w:rFonts w:ascii="Calibri" w:eastAsia="Calibri" w:hAnsi="Calibri" w:cs="Times New Roman"/>
          <w:sz w:val="24"/>
          <w:szCs w:val="24"/>
        </w:rPr>
        <w:t xml:space="preserve">ohjelmissa ja hankkeissa sekä politiikkavaikuttamisessa, mutta pääosa käynnissä olevista ohjelmista ja hankkeista on aloitettu edellisen tai jopa edellisten hallitusten aikana. </w:t>
      </w:r>
      <w:r w:rsidR="00360674" w:rsidRPr="00C17D4F">
        <w:rPr>
          <w:rFonts w:ascii="Calibri" w:eastAsia="Calibri" w:hAnsi="Calibri" w:cs="Times New Roman"/>
          <w:sz w:val="24"/>
          <w:szCs w:val="24"/>
        </w:rPr>
        <w:t>Tämä saattaa aiheuttaa epäselvyyttä sekä hallinnossa että politiikan seurannassa. Kehityspoliittisen toimikunnan teettämän selvityksen (2019) valossa siirtymä kestävän kehityksen Agenda</w:t>
      </w:r>
      <w:proofErr w:type="gramStart"/>
      <w:r w:rsidR="00360674" w:rsidRPr="00C17D4F">
        <w:rPr>
          <w:rFonts w:ascii="Calibri" w:eastAsia="Calibri" w:hAnsi="Calibri" w:cs="Times New Roman"/>
          <w:sz w:val="24"/>
          <w:szCs w:val="24"/>
        </w:rPr>
        <w:t>2030</w:t>
      </w:r>
      <w:r w:rsidR="007718B4" w:rsidRPr="00C17D4F">
        <w:rPr>
          <w:rFonts w:ascii="Calibri" w:eastAsia="Calibri" w:hAnsi="Calibri" w:cs="Times New Roman"/>
          <w:sz w:val="24"/>
          <w:szCs w:val="24"/>
        </w:rPr>
        <w:t>:een</w:t>
      </w:r>
      <w:proofErr w:type="gramEnd"/>
      <w:r w:rsidR="00360674" w:rsidRPr="00C17D4F">
        <w:rPr>
          <w:rFonts w:ascii="Calibri" w:eastAsia="Calibri" w:hAnsi="Calibri" w:cs="Times New Roman"/>
          <w:sz w:val="24"/>
          <w:szCs w:val="24"/>
        </w:rPr>
        <w:t xml:space="preserve"> perustuvaan kehityspolitiikkaan on vielä kesken. Selkeä pitkän </w:t>
      </w:r>
      <w:r w:rsidR="00360674" w:rsidRPr="00C17D4F">
        <w:rPr>
          <w:rFonts w:ascii="Calibri" w:eastAsia="Calibri" w:hAnsi="Calibri" w:cs="Times New Roman"/>
          <w:sz w:val="24"/>
          <w:szCs w:val="24"/>
        </w:rPr>
        <w:lastRenderedPageBreak/>
        <w:t>aikaväli</w:t>
      </w:r>
      <w:r w:rsidR="00892365" w:rsidRPr="00C17D4F">
        <w:rPr>
          <w:rFonts w:ascii="Calibri" w:eastAsia="Calibri" w:hAnsi="Calibri" w:cs="Times New Roman"/>
          <w:sz w:val="24"/>
          <w:szCs w:val="24"/>
        </w:rPr>
        <w:t xml:space="preserve">n poliittinen </w:t>
      </w:r>
      <w:r w:rsidR="00360674" w:rsidRPr="00C17D4F">
        <w:rPr>
          <w:rFonts w:ascii="Calibri" w:eastAsia="Calibri" w:hAnsi="Calibri" w:cs="Times New Roman"/>
          <w:sz w:val="24"/>
          <w:szCs w:val="24"/>
        </w:rPr>
        <w:t>päätös toisi tähän tarvittavaa ohjausta.</w:t>
      </w:r>
      <w:r w:rsidR="00360674" w:rsidRPr="00C17D4F">
        <w:rPr>
          <w:rStyle w:val="FootnoteReference"/>
          <w:rFonts w:ascii="Calibri" w:eastAsia="Calibri" w:hAnsi="Calibri" w:cs="Times New Roman"/>
          <w:sz w:val="24"/>
          <w:szCs w:val="24"/>
        </w:rPr>
        <w:footnoteReference w:id="22"/>
      </w:r>
      <w:r w:rsidR="00360674">
        <w:rPr>
          <w:rFonts w:ascii="Calibri" w:eastAsia="Calibri" w:hAnsi="Calibri" w:cs="Times New Roman"/>
          <w:sz w:val="24"/>
          <w:szCs w:val="24"/>
        </w:rPr>
        <w:t xml:space="preserve"> </w:t>
      </w:r>
      <w:r w:rsidR="0062594B">
        <w:rPr>
          <w:rFonts w:ascii="Calibri" w:eastAsia="Calibri" w:hAnsi="Calibri" w:cs="Times New Roman"/>
          <w:sz w:val="24"/>
          <w:szCs w:val="24"/>
        </w:rPr>
        <w:t>Tämä tukisi myös kehityspolitiikan tuloksellisuutta ja vahvistaisi positiivista kierr</w:t>
      </w:r>
      <w:r w:rsidR="00D02E5B">
        <w:rPr>
          <w:rFonts w:ascii="Calibri" w:eastAsia="Calibri" w:hAnsi="Calibri" w:cs="Times New Roman"/>
          <w:sz w:val="24"/>
          <w:szCs w:val="24"/>
        </w:rPr>
        <w:t>että, kun samojen päätavoitteiden</w:t>
      </w:r>
      <w:r w:rsidR="0062594B">
        <w:rPr>
          <w:rFonts w:ascii="Calibri" w:eastAsia="Calibri" w:hAnsi="Calibri" w:cs="Times New Roman"/>
          <w:sz w:val="24"/>
          <w:szCs w:val="24"/>
        </w:rPr>
        <w:t xml:space="preserve"> edistämistä </w:t>
      </w:r>
      <w:r w:rsidR="00D02E5B">
        <w:rPr>
          <w:rFonts w:ascii="Calibri" w:eastAsia="Calibri" w:hAnsi="Calibri" w:cs="Times New Roman"/>
          <w:sz w:val="24"/>
          <w:szCs w:val="24"/>
        </w:rPr>
        <w:t xml:space="preserve">ja </w:t>
      </w:r>
      <w:r w:rsidR="0062594B">
        <w:rPr>
          <w:rFonts w:ascii="Calibri" w:eastAsia="Calibri" w:hAnsi="Calibri" w:cs="Times New Roman"/>
          <w:sz w:val="24"/>
          <w:szCs w:val="24"/>
        </w:rPr>
        <w:t>seurantaa voitaisiin kehittää pitkäjänteisesti.</w:t>
      </w:r>
    </w:p>
    <w:p w14:paraId="49295A41" w14:textId="14D26CA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Myös vaikuttamistyöhön on tarkoituksenmukaista luoda hallituskautta pidempiä linjoja. Lisäksi kaikki kehityspolitiikan kansainväliset sopimukset ja sitoumukset, kuten Agenda2030, ohjaavat toimintaa pitkäjänteisesti. Näistä syistä yh</w:t>
      </w:r>
      <w:r w:rsidR="00360674">
        <w:rPr>
          <w:rFonts w:ascii="Calibri" w:eastAsia="Calibri" w:hAnsi="Calibri" w:cs="Times New Roman"/>
          <w:sz w:val="24"/>
          <w:szCs w:val="24"/>
        </w:rPr>
        <w:t xml:space="preserve">teistä visiota tarvitaan ja </w:t>
      </w:r>
      <w:r w:rsidRPr="00DC4229">
        <w:rPr>
          <w:rFonts w:ascii="Calibri" w:eastAsia="Calibri" w:hAnsi="Calibri" w:cs="Times New Roman"/>
          <w:sz w:val="24"/>
          <w:szCs w:val="24"/>
        </w:rPr>
        <w:t>sen sisältöön ja kaareen tulisi saada jatkuvuutta yli hallituskausien.</w:t>
      </w:r>
    </w:p>
    <w:p w14:paraId="527838AB" w14:textId="02856D2B"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Hallituskausittain vaihtuvia ohjelmia ja nykyistä selontekoa on puoltanut ajatus siitä, että hallituksen tulee saada päättää omat kehityspoliittiset linjansa. Myös jokainen ministeri on pyrkinyt jättämään oman kädenjälkensä kehitysyhteistyöhön ja -politiikkaan. </w:t>
      </w:r>
      <w:r w:rsidR="006B2659">
        <w:rPr>
          <w:rFonts w:ascii="Calibri" w:eastAsia="Calibri" w:hAnsi="Calibri" w:cs="Times New Roman"/>
          <w:sz w:val="24"/>
          <w:szCs w:val="24"/>
        </w:rPr>
        <w:t xml:space="preserve">Esimerkiksi kahdella viimeisellä hallituskaudella tehtävää on hoitanut kuusi eri ministeriä. </w:t>
      </w:r>
      <w:r w:rsidR="00B1174A">
        <w:rPr>
          <w:rFonts w:ascii="Calibri" w:eastAsia="Calibri" w:hAnsi="Calibri" w:cs="Times New Roman"/>
          <w:sz w:val="24"/>
          <w:szCs w:val="24"/>
        </w:rPr>
        <w:t xml:space="preserve">Lisäksi UM:n henkilöstön urakierto ja nopeat vaihdot tehtävistä toiseen murentavat institutionaalista muistia ja asiantuntemusta. </w:t>
      </w:r>
      <w:r w:rsidRPr="00DC4229">
        <w:rPr>
          <w:rFonts w:ascii="Calibri" w:eastAsia="Calibri" w:hAnsi="Calibri" w:cs="Times New Roman"/>
          <w:sz w:val="24"/>
          <w:szCs w:val="24"/>
        </w:rPr>
        <w:t>Siksi tulisi löytää ratkaisumalli, joka linjaisi Suomen kehityspolitiikan hallituskausista riippumattomat perusperiaatteet ja pitkänaikavälin tavoitteet, mutta jättäisi riittävästi liikkumatilaa hallituskausittaisille tarkennuksille tai muutostarpeille. Tällaisen mallin löytäminen tehostaisi kehityspolitiikan ohjausta</w:t>
      </w:r>
      <w:r w:rsidR="00B1174A">
        <w:rPr>
          <w:rFonts w:ascii="Calibri" w:eastAsia="Calibri" w:hAnsi="Calibri" w:cs="Times New Roman"/>
          <w:sz w:val="24"/>
          <w:szCs w:val="24"/>
        </w:rPr>
        <w:t xml:space="preserve"> ja toteutusta</w:t>
      </w:r>
      <w:r w:rsidRPr="00DC4229">
        <w:rPr>
          <w:rFonts w:ascii="Calibri" w:eastAsia="Calibri" w:hAnsi="Calibri" w:cs="Times New Roman"/>
          <w:sz w:val="24"/>
          <w:szCs w:val="24"/>
        </w:rPr>
        <w:t xml:space="preserve">, keventäisi käytäntöä sekä toisi kaivattua jatkuvuutta. </w:t>
      </w:r>
      <w:commentRangeStart w:id="68"/>
      <w:ins w:id="69" w:author="Stocchetti Marikki" w:date="2019-03-15T11:09:00Z">
        <w:r w:rsidR="00E616AC">
          <w:rPr>
            <w:rFonts w:ascii="Calibri" w:eastAsia="Calibri" w:hAnsi="Calibri" w:cs="Times New Roman"/>
            <w:sz w:val="24"/>
            <w:szCs w:val="24"/>
          </w:rPr>
          <w:t>Ä</w:t>
        </w:r>
        <w:r w:rsidR="008E6A86">
          <w:rPr>
            <w:rFonts w:ascii="Calibri" w:eastAsia="Calibri" w:hAnsi="Calibri" w:cs="Times New Roman"/>
            <w:sz w:val="24"/>
            <w:szCs w:val="24"/>
          </w:rPr>
          <w:t xml:space="preserve">killiset muutokset murentavat </w:t>
        </w:r>
        <w:r w:rsidR="00E616AC">
          <w:rPr>
            <w:rFonts w:ascii="Calibri" w:eastAsia="Calibri" w:hAnsi="Calibri" w:cs="Times New Roman"/>
            <w:sz w:val="24"/>
            <w:szCs w:val="24"/>
          </w:rPr>
          <w:t xml:space="preserve">myös kehityspolitiikan </w:t>
        </w:r>
        <w:proofErr w:type="spellStart"/>
        <w:r w:rsidR="00E616AC">
          <w:rPr>
            <w:rFonts w:ascii="Calibri" w:eastAsia="Calibri" w:hAnsi="Calibri" w:cs="Times New Roman"/>
            <w:sz w:val="24"/>
            <w:szCs w:val="24"/>
          </w:rPr>
          <w:t>kustannuustehokkuutta</w:t>
        </w:r>
        <w:proofErr w:type="spellEnd"/>
        <w:r w:rsidR="00E616AC">
          <w:rPr>
            <w:rFonts w:ascii="Calibri" w:eastAsia="Calibri" w:hAnsi="Calibri" w:cs="Times New Roman"/>
            <w:sz w:val="24"/>
            <w:szCs w:val="24"/>
          </w:rPr>
          <w:t xml:space="preserve">. </w:t>
        </w:r>
      </w:ins>
      <w:commentRangeEnd w:id="68"/>
      <w:ins w:id="70" w:author="Stocchetti Marikki" w:date="2019-03-15T11:10:00Z">
        <w:r w:rsidR="00E616AC">
          <w:rPr>
            <w:rStyle w:val="CommentReference"/>
          </w:rPr>
          <w:commentReference w:id="68"/>
        </w:r>
      </w:ins>
    </w:p>
    <w:p w14:paraId="6922D5C7" w14:textId="28984914"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Kehityspoliittiset linjaukset eivät yksin saa aikaan muutoksia, vaan muutokset seuraavat konkreettisista poliittisista päätöksistä</w:t>
      </w:r>
      <w:r w:rsidR="009326D3">
        <w:rPr>
          <w:rFonts w:ascii="Calibri" w:eastAsia="Calibri" w:hAnsi="Calibri" w:cs="Times New Roman"/>
          <w:sz w:val="24"/>
          <w:szCs w:val="24"/>
        </w:rPr>
        <w:t xml:space="preserve"> ja osaavasta toimeenpanosta</w:t>
      </w:r>
      <w:r w:rsidRPr="00DC4229">
        <w:rPr>
          <w:rFonts w:ascii="Calibri" w:eastAsia="Calibri" w:hAnsi="Calibri" w:cs="Times New Roman"/>
          <w:sz w:val="24"/>
          <w:szCs w:val="24"/>
        </w:rPr>
        <w:t xml:space="preserve">. Käytännössä esimerkiksi kehitysyhteistyön rahoituksen taso ja kohdentuminen määrittävät kehityspolitiikkaa merkittävästi. Siksi rahoituksen, henkilöresurssien ja linjauksen tulisi kulkea johdonmukaisesti käsi kädessä. </w:t>
      </w:r>
      <w:r w:rsidR="009326D3">
        <w:rPr>
          <w:rFonts w:ascii="Calibri" w:eastAsia="Calibri" w:hAnsi="Calibri" w:cs="Times New Roman"/>
          <w:sz w:val="24"/>
          <w:szCs w:val="24"/>
        </w:rPr>
        <w:t>Kehityspolitiikan tulosraportti (2018) osoittaa, että Suomen kehityspolitiikka on ollut tuloksellista. H</w:t>
      </w:r>
      <w:r w:rsidR="00D02E5B">
        <w:rPr>
          <w:rFonts w:ascii="Calibri" w:eastAsia="Calibri" w:hAnsi="Calibri" w:cs="Times New Roman"/>
          <w:sz w:val="24"/>
          <w:szCs w:val="24"/>
        </w:rPr>
        <w:t>aluamme tukea</w:t>
      </w:r>
      <w:r w:rsidR="009326D3">
        <w:rPr>
          <w:rFonts w:ascii="Calibri" w:eastAsia="Calibri" w:hAnsi="Calibri" w:cs="Times New Roman"/>
          <w:sz w:val="24"/>
          <w:szCs w:val="24"/>
        </w:rPr>
        <w:t xml:space="preserve"> </w:t>
      </w:r>
      <w:r w:rsidR="00D02E5B">
        <w:rPr>
          <w:rFonts w:ascii="Calibri" w:eastAsia="Calibri" w:hAnsi="Calibri" w:cs="Times New Roman"/>
          <w:sz w:val="24"/>
          <w:szCs w:val="24"/>
        </w:rPr>
        <w:t>ja vahvistaa tätä</w:t>
      </w:r>
      <w:r w:rsidR="009326D3">
        <w:rPr>
          <w:rFonts w:ascii="Calibri" w:eastAsia="Calibri" w:hAnsi="Calibri" w:cs="Times New Roman"/>
          <w:sz w:val="24"/>
          <w:szCs w:val="24"/>
        </w:rPr>
        <w:t xml:space="preserve"> myös jatkossa. </w:t>
      </w:r>
    </w:p>
    <w:p w14:paraId="02AD422F" w14:textId="4C458896" w:rsidR="00484598" w:rsidRDefault="00484598" w:rsidP="00DC4229">
      <w:pPr>
        <w:spacing w:after="200" w:line="276" w:lineRule="auto"/>
        <w:rPr>
          <w:rFonts w:ascii="Calibri" w:eastAsia="Calibri" w:hAnsi="Calibri" w:cs="Times New Roman"/>
          <w:i/>
        </w:rPr>
      </w:pPr>
    </w:p>
    <w:p w14:paraId="78703571" w14:textId="23DA243F" w:rsidR="00DC4229" w:rsidRPr="00484598" w:rsidRDefault="00484598" w:rsidP="00DC4229">
      <w:pPr>
        <w:spacing w:after="200" w:line="276" w:lineRule="auto"/>
        <w:rPr>
          <w:rFonts w:ascii="Calibri" w:eastAsia="Calibri" w:hAnsi="Calibri" w:cs="Times New Roman"/>
          <w:b/>
          <w:i/>
        </w:rPr>
      </w:pPr>
      <w:r w:rsidRPr="00484598">
        <w:rPr>
          <w:rFonts w:ascii="Calibri" w:eastAsia="Calibri" w:hAnsi="Calibri" w:cs="Times New Roman"/>
          <w:b/>
          <w:i/>
        </w:rPr>
        <w:t>Kolme hallitusta, kolme erilaista linjausta</w:t>
      </w:r>
    </w:p>
    <w:p w14:paraId="0BBEB2EA" w14:textId="682F89EA" w:rsidR="00EF5920"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Kolmen viimeisimmän hallituskauden kehitysyhteistyötä ja -politiikkaa ovat leimanneet kolme</w:t>
      </w:r>
      <w:r w:rsidR="00EF5920">
        <w:rPr>
          <w:rFonts w:ascii="Calibri" w:eastAsia="Calibri" w:hAnsi="Calibri" w:cs="Times New Roman"/>
          <w:sz w:val="24"/>
          <w:szCs w:val="24"/>
        </w:rPr>
        <w:t xml:space="preserve"> erillistä ja hyvin eri otteilla laadittua </w:t>
      </w:r>
      <w:r w:rsidRPr="00DC4229">
        <w:rPr>
          <w:rFonts w:ascii="Calibri" w:eastAsia="Calibri" w:hAnsi="Calibri" w:cs="Times New Roman"/>
          <w:sz w:val="24"/>
          <w:szCs w:val="24"/>
        </w:rPr>
        <w:t xml:space="preserve">linjausta. Yhteistä niille kaikille on pitkälti samojen arvojen, periaatteiden, kumppaneiden ja yhteistyön teemojen toistuminen eri painotuksin. </w:t>
      </w:r>
      <w:r w:rsidR="009357C5" w:rsidRPr="004C384D">
        <w:rPr>
          <w:rFonts w:ascii="Calibri" w:eastAsia="Calibri" w:hAnsi="Calibri" w:cs="Times New Roman"/>
          <w:sz w:val="24"/>
          <w:szCs w:val="24"/>
        </w:rPr>
        <w:t xml:space="preserve">Kehitysyhteistyön </w:t>
      </w:r>
      <w:proofErr w:type="spellStart"/>
      <w:r w:rsidR="009357C5" w:rsidRPr="004C384D">
        <w:rPr>
          <w:rFonts w:ascii="Calibri" w:eastAsia="Calibri" w:hAnsi="Calibri" w:cs="Times New Roman"/>
          <w:sz w:val="24"/>
          <w:szCs w:val="24"/>
        </w:rPr>
        <w:t>evaluaation</w:t>
      </w:r>
      <w:proofErr w:type="spellEnd"/>
      <w:r w:rsidR="009357C5" w:rsidRPr="004C384D">
        <w:rPr>
          <w:rFonts w:ascii="Calibri" w:eastAsia="Calibri" w:hAnsi="Calibri" w:cs="Times New Roman"/>
          <w:sz w:val="24"/>
          <w:szCs w:val="24"/>
        </w:rPr>
        <w:t xml:space="preserve"> (2017) mukaan Suomi tekee oikeita ja tarkoituksenmukaisia asioita, mutta pitkän aikavälin tavoitteita ja periaatteita tulee vahvistaa. </w:t>
      </w:r>
      <w:r w:rsidR="00795865" w:rsidRPr="004C384D">
        <w:rPr>
          <w:rFonts w:ascii="Calibri" w:eastAsia="Calibri" w:hAnsi="Calibri" w:cs="Times New Roman"/>
          <w:sz w:val="24"/>
          <w:szCs w:val="24"/>
        </w:rPr>
        <w:t>Kaikkien linjausten haasteena on ollut</w:t>
      </w:r>
      <w:r w:rsidR="00B625E5" w:rsidRPr="004C384D">
        <w:rPr>
          <w:rFonts w:ascii="Calibri" w:eastAsia="Calibri" w:hAnsi="Calibri" w:cs="Times New Roman"/>
          <w:sz w:val="24"/>
          <w:szCs w:val="24"/>
        </w:rPr>
        <w:t xml:space="preserve"> se, että ne ovat käytännössä jääneet </w:t>
      </w:r>
      <w:r w:rsidR="009357C5" w:rsidRPr="004C384D">
        <w:rPr>
          <w:rFonts w:ascii="Calibri" w:eastAsia="Calibri" w:hAnsi="Calibri" w:cs="Times New Roman"/>
          <w:sz w:val="24"/>
          <w:szCs w:val="24"/>
        </w:rPr>
        <w:t xml:space="preserve">pitkälti </w:t>
      </w:r>
      <w:r w:rsidR="00B625E5" w:rsidRPr="004C384D">
        <w:rPr>
          <w:rFonts w:ascii="Calibri" w:eastAsia="Calibri" w:hAnsi="Calibri" w:cs="Times New Roman"/>
          <w:sz w:val="24"/>
          <w:szCs w:val="24"/>
        </w:rPr>
        <w:t>irrallisiksi</w:t>
      </w:r>
      <w:r w:rsidR="009357C5" w:rsidRPr="004C384D">
        <w:rPr>
          <w:rFonts w:ascii="Calibri" w:eastAsia="Calibri" w:hAnsi="Calibri" w:cs="Times New Roman"/>
          <w:sz w:val="24"/>
          <w:szCs w:val="24"/>
        </w:rPr>
        <w:t xml:space="preserve"> rahoituksen</w:t>
      </w:r>
      <w:r w:rsidR="00795865" w:rsidRPr="004C384D">
        <w:rPr>
          <w:rFonts w:ascii="Calibri" w:eastAsia="Calibri" w:hAnsi="Calibri" w:cs="Times New Roman"/>
          <w:sz w:val="24"/>
          <w:szCs w:val="24"/>
        </w:rPr>
        <w:t xml:space="preserve"> ja tulosperustaisen toiminnan suunnittelusta.</w:t>
      </w:r>
      <w:r w:rsidR="00795865">
        <w:rPr>
          <w:rFonts w:ascii="Calibri" w:eastAsia="Calibri" w:hAnsi="Calibri" w:cs="Times New Roman"/>
          <w:sz w:val="24"/>
          <w:szCs w:val="24"/>
        </w:rPr>
        <w:t xml:space="preserve"> </w:t>
      </w:r>
    </w:p>
    <w:p w14:paraId="55D97FBF" w14:textId="75221B58"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lastRenderedPageBreak/>
        <w:t xml:space="preserve">Vuoden 2007 (2007–2012) linjaus, valtioneuvoston periaatepäätöksenä julkaistu kehityspoliittinen ohjelma – </w:t>
      </w:r>
      <w:r w:rsidRPr="00DC4229">
        <w:rPr>
          <w:rFonts w:ascii="Calibri" w:eastAsia="Calibri" w:hAnsi="Calibri" w:cs="Times New Roman"/>
          <w:i/>
          <w:sz w:val="24"/>
          <w:szCs w:val="24"/>
        </w:rPr>
        <w:t>Kohti oikeudenmukaista ja kestävää ihmiskuntapolitiikkaa –</w:t>
      </w:r>
      <w:r w:rsidRPr="00DC4229">
        <w:rPr>
          <w:rFonts w:ascii="Calibri" w:eastAsia="Calibri" w:hAnsi="Calibri" w:cs="Times New Roman"/>
          <w:sz w:val="24"/>
          <w:szCs w:val="24"/>
        </w:rPr>
        <w:t xml:space="preserve"> nosti kehityspolitiikan ja -yhteistyön osaksi kestävän kehityksen ja laaja-alaisen turvallisuuden toteutusta. Myös toimintaa ohjaavat periaatteet, kuten johdonmukaisuus, täydentävyys ja vaikuttavuus, olivat keskeisessä roolissa. Linjaus itsessään toteutettiin vahvasti kehitysministeri Paavo Väyrysen itsensä ohjaamana. Valittu linja korosti ympäristön ja talouden kestävyyttä, kun taas sosiaalinen ja inhimillinen kehitys jäivät pienempään rooliin. Toisaalta linjaus nimesi ihmisoikeudet kehityspolitiikan edellytykseksi ja kaikkia ulkosuhdealueita sekä toimijoita yhdistäväksi normiksi. Tämä näkyi myös siinä, että "helposti syrjäytyvien ryhmien"</w:t>
      </w:r>
      <w:r w:rsidRPr="00DC4229">
        <w:rPr>
          <w:rFonts w:ascii="Calibri" w:eastAsia="Calibri" w:hAnsi="Calibri" w:cs="Times New Roman"/>
          <w:sz w:val="24"/>
          <w:szCs w:val="24"/>
          <w:vertAlign w:val="superscript"/>
        </w:rPr>
        <w:footnoteReference w:id="23"/>
      </w:r>
      <w:r w:rsidRPr="00DC4229">
        <w:rPr>
          <w:rFonts w:ascii="Calibri" w:eastAsia="Calibri" w:hAnsi="Calibri" w:cs="Times New Roman"/>
          <w:sz w:val="24"/>
          <w:szCs w:val="24"/>
        </w:rPr>
        <w:t xml:space="preserve">, erityisesti lasten tai vammaisten ihmisten, tukeminen säilyivät läpileikkaavina teemoina sukupuolten tasa-arvon ja ympäristön rinnalla. Näin oli linjattu jo vuonna 2004. </w:t>
      </w:r>
    </w:p>
    <w:p w14:paraId="14069A5B" w14:textId="0A95310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Kehityspoliittinen toimenpideohjelma (2012–2015) nosti ihmisoikeudet vieläkin vahvemmin kehityspolitiikan ytimeen ja teki kehitysyhteistyöstä virallisesti “ihmisoikeusperustaista”. Myös ohjelman valmistelu poikkesi aiemmasta. Kehitysministeri Heidi Hautala toteutti sen poikkeuksellisen osallistavalla ja avoimella otteella. Tällä kertaa mukana oli suuri kirjo kansalaisyhteiskunnan, elinkeinoelämän, tutkimuksen ja eri hallinnonalojen tahoja. Lopputuloksena syntyi laaja-alainen ja sisällöltään kattava konsensus siitä, mitä suomalaisen kehityspolitiikan tulisi olla. Samalla toimenpideohjelma muuttui kuitenkin luonteeltaan kehitysyhteistyön periaatteita korostavaksi, arvoperustaiseksi ohjelmajulistukseksi. Sen kiistattomia etuja olivat eri tahojen aktivoiminen ja sitouttaminen virallisen kehityspoliittisen linjan taakse. Se sai erityisesti kansalaisjärjestöjen vahvan tuen. </w:t>
      </w:r>
      <w:commentRangeStart w:id="71"/>
      <w:del w:id="72" w:author="Stocchetti Marikki" w:date="2019-03-15T11:11:00Z">
        <w:r w:rsidR="007D24C0" w:rsidDel="004828CB">
          <w:rPr>
            <w:rFonts w:ascii="Calibri" w:eastAsia="Calibri" w:hAnsi="Calibri" w:cs="Times New Roman"/>
            <w:sz w:val="24"/>
            <w:szCs w:val="24"/>
          </w:rPr>
          <w:delText>Tämä näkyi</w:delText>
        </w:r>
      </w:del>
      <w:ins w:id="73" w:author="Stocchetti Marikki" w:date="2019-03-15T11:11:00Z">
        <w:r w:rsidR="004828CB">
          <w:rPr>
            <w:rFonts w:ascii="Calibri" w:eastAsia="Calibri" w:hAnsi="Calibri" w:cs="Times New Roman"/>
            <w:sz w:val="24"/>
            <w:szCs w:val="24"/>
          </w:rPr>
          <w:t xml:space="preserve"> Toisaalta yksityissektorin puolella </w:t>
        </w:r>
      </w:ins>
      <w:del w:id="74" w:author="Stocchetti Marikki" w:date="2019-03-15T11:11:00Z">
        <w:r w:rsidR="007D24C0" w:rsidDel="004828CB">
          <w:rPr>
            <w:rFonts w:ascii="Calibri" w:eastAsia="Calibri" w:hAnsi="Calibri" w:cs="Times New Roman"/>
            <w:sz w:val="24"/>
            <w:szCs w:val="24"/>
          </w:rPr>
          <w:delText xml:space="preserve"> </w:delText>
        </w:r>
      </w:del>
      <w:r w:rsidR="007D24C0">
        <w:rPr>
          <w:rFonts w:ascii="Calibri" w:eastAsia="Calibri" w:hAnsi="Calibri" w:cs="Times New Roman"/>
          <w:sz w:val="24"/>
          <w:szCs w:val="24"/>
        </w:rPr>
        <w:t xml:space="preserve">esimerkiksi </w:t>
      </w:r>
      <w:ins w:id="75" w:author="Stocchetti Marikki" w:date="2019-03-15T11:14:00Z">
        <w:r w:rsidR="004828CB">
          <w:rPr>
            <w:rFonts w:ascii="Calibri" w:eastAsia="Calibri" w:hAnsi="Calibri" w:cs="Times New Roman"/>
            <w:sz w:val="24"/>
            <w:szCs w:val="24"/>
          </w:rPr>
          <w:t xml:space="preserve">tuki </w:t>
        </w:r>
      </w:ins>
      <w:proofErr w:type="spellStart"/>
      <w:r w:rsidR="007D24C0">
        <w:rPr>
          <w:rFonts w:ascii="Calibri" w:eastAsia="Calibri" w:hAnsi="Calibri" w:cs="Times New Roman"/>
          <w:sz w:val="24"/>
          <w:szCs w:val="24"/>
        </w:rPr>
        <w:t>Finnfundi</w:t>
      </w:r>
      <w:ins w:id="76" w:author="Stocchetti Marikki" w:date="2019-03-15T11:14:00Z">
        <w:r w:rsidR="00577DE0">
          <w:rPr>
            <w:rFonts w:ascii="Calibri" w:eastAsia="Calibri" w:hAnsi="Calibri" w:cs="Times New Roman"/>
            <w:sz w:val="24"/>
            <w:szCs w:val="24"/>
          </w:rPr>
          <w:t>lle</w:t>
        </w:r>
        <w:proofErr w:type="spellEnd"/>
        <w:r w:rsidR="00577DE0">
          <w:rPr>
            <w:rFonts w:ascii="Calibri" w:eastAsia="Calibri" w:hAnsi="Calibri" w:cs="Times New Roman"/>
            <w:sz w:val="24"/>
            <w:szCs w:val="24"/>
          </w:rPr>
          <w:t xml:space="preserve"> laski</w:t>
        </w:r>
        <w:r w:rsidR="004828CB">
          <w:rPr>
            <w:rFonts w:ascii="Calibri" w:eastAsia="Calibri" w:hAnsi="Calibri" w:cs="Times New Roman"/>
            <w:sz w:val="24"/>
            <w:szCs w:val="24"/>
          </w:rPr>
          <w:t xml:space="preserve"> </w:t>
        </w:r>
      </w:ins>
      <w:del w:id="77" w:author="Stocchetti Marikki" w:date="2019-03-15T11:14:00Z">
        <w:r w:rsidR="007D24C0" w:rsidDel="004828CB">
          <w:rPr>
            <w:rFonts w:ascii="Calibri" w:eastAsia="Calibri" w:hAnsi="Calibri" w:cs="Times New Roman"/>
            <w:sz w:val="24"/>
            <w:szCs w:val="24"/>
          </w:rPr>
          <w:delText>n rahoitu</w:delText>
        </w:r>
        <w:r w:rsidR="004828CB" w:rsidDel="004828CB">
          <w:rPr>
            <w:rFonts w:ascii="Calibri" w:eastAsia="Calibri" w:hAnsi="Calibri" w:cs="Times New Roman"/>
            <w:sz w:val="24"/>
            <w:szCs w:val="24"/>
          </w:rPr>
          <w:delText>ksessa</w:delText>
        </w:r>
        <w:r w:rsidR="007D24C0" w:rsidDel="004828CB">
          <w:rPr>
            <w:rFonts w:ascii="Calibri" w:eastAsia="Calibri" w:hAnsi="Calibri" w:cs="Times New Roman"/>
            <w:sz w:val="24"/>
            <w:szCs w:val="24"/>
          </w:rPr>
          <w:delText xml:space="preserve"> sekä</w:delText>
        </w:r>
      </w:del>
      <w:r w:rsidR="007D24C0">
        <w:rPr>
          <w:rFonts w:ascii="Calibri" w:eastAsia="Calibri" w:hAnsi="Calibri" w:cs="Times New Roman"/>
          <w:sz w:val="24"/>
          <w:szCs w:val="24"/>
        </w:rPr>
        <w:t xml:space="preserve"> </w:t>
      </w:r>
      <w:ins w:id="78" w:author="Stocchetti Marikki" w:date="2019-03-15T11:14:00Z">
        <w:r w:rsidR="004828CB">
          <w:rPr>
            <w:rFonts w:ascii="Calibri" w:eastAsia="Calibri" w:hAnsi="Calibri" w:cs="Times New Roman"/>
            <w:sz w:val="24"/>
            <w:szCs w:val="24"/>
          </w:rPr>
          <w:t xml:space="preserve">ja </w:t>
        </w:r>
      </w:ins>
      <w:del w:id="79" w:author="Stocchetti Marikki" w:date="2019-03-15T11:14:00Z">
        <w:r w:rsidR="007D24C0" w:rsidDel="004828CB">
          <w:rPr>
            <w:rFonts w:ascii="Calibri" w:eastAsia="Calibri" w:hAnsi="Calibri" w:cs="Times New Roman"/>
            <w:sz w:val="24"/>
            <w:szCs w:val="24"/>
          </w:rPr>
          <w:delText>päätöksessä lakkauttaa</w:delText>
        </w:r>
      </w:del>
      <w:r w:rsidR="007D24C0">
        <w:rPr>
          <w:rFonts w:ascii="Calibri" w:eastAsia="Calibri" w:hAnsi="Calibri" w:cs="Times New Roman"/>
          <w:sz w:val="24"/>
          <w:szCs w:val="24"/>
        </w:rPr>
        <w:t xml:space="preserve"> korkotuki-instrumentti</w:t>
      </w:r>
      <w:ins w:id="80" w:author="Stocchetti Marikki" w:date="2019-03-15T11:14:00Z">
        <w:r w:rsidR="004828CB">
          <w:rPr>
            <w:rFonts w:ascii="Calibri" w:eastAsia="Calibri" w:hAnsi="Calibri" w:cs="Times New Roman"/>
            <w:sz w:val="24"/>
            <w:szCs w:val="24"/>
          </w:rPr>
          <w:t xml:space="preserve"> lakkautettiin</w:t>
        </w:r>
      </w:ins>
      <w:r w:rsidR="007D24C0">
        <w:rPr>
          <w:rFonts w:ascii="Calibri" w:eastAsia="Calibri" w:hAnsi="Calibri" w:cs="Times New Roman"/>
          <w:sz w:val="24"/>
          <w:szCs w:val="24"/>
        </w:rPr>
        <w:t xml:space="preserve">, </w:t>
      </w:r>
      <w:ins w:id="81" w:author="Stocchetti Marikki" w:date="2019-03-15T11:15:00Z">
        <w:r w:rsidR="004828CB">
          <w:rPr>
            <w:rFonts w:ascii="Calibri" w:eastAsia="Calibri" w:hAnsi="Calibri" w:cs="Times New Roman"/>
            <w:sz w:val="24"/>
            <w:szCs w:val="24"/>
          </w:rPr>
          <w:t xml:space="preserve">mutta </w:t>
        </w:r>
      </w:ins>
      <w:del w:id="82" w:author="Stocchetti Marikki" w:date="2019-03-15T11:15:00Z">
        <w:r w:rsidR="007D24C0" w:rsidDel="004828CB">
          <w:rPr>
            <w:rFonts w:ascii="Calibri" w:eastAsia="Calibri" w:hAnsi="Calibri" w:cs="Times New Roman"/>
            <w:sz w:val="24"/>
            <w:szCs w:val="24"/>
          </w:rPr>
          <w:delText>joka</w:delText>
        </w:r>
      </w:del>
      <w:r w:rsidR="007D24C0">
        <w:rPr>
          <w:rFonts w:ascii="Calibri" w:eastAsia="Calibri" w:hAnsi="Calibri" w:cs="Times New Roman"/>
          <w:sz w:val="24"/>
          <w:szCs w:val="24"/>
        </w:rPr>
        <w:t xml:space="preserve"> </w:t>
      </w:r>
      <w:commentRangeEnd w:id="71"/>
      <w:r w:rsidR="004828CB">
        <w:rPr>
          <w:rStyle w:val="CommentReference"/>
        </w:rPr>
        <w:commentReference w:id="71"/>
      </w:r>
      <w:r w:rsidR="007D24C0">
        <w:rPr>
          <w:rFonts w:ascii="Calibri" w:eastAsia="Calibri" w:hAnsi="Calibri" w:cs="Times New Roman"/>
          <w:sz w:val="24"/>
          <w:szCs w:val="24"/>
        </w:rPr>
        <w:t>otettiin uudist</w:t>
      </w:r>
      <w:r w:rsidR="00B65959">
        <w:rPr>
          <w:rFonts w:ascii="Calibri" w:eastAsia="Calibri" w:hAnsi="Calibri" w:cs="Times New Roman"/>
          <w:sz w:val="24"/>
          <w:szCs w:val="24"/>
        </w:rPr>
        <w:t>ettuna käyttöön taas tällä</w:t>
      </w:r>
      <w:r w:rsidR="007D24C0">
        <w:rPr>
          <w:rFonts w:ascii="Calibri" w:eastAsia="Calibri" w:hAnsi="Calibri" w:cs="Times New Roman"/>
          <w:sz w:val="24"/>
          <w:szCs w:val="24"/>
        </w:rPr>
        <w:t xml:space="preserve"> hallituskaudella.</w:t>
      </w:r>
      <w:ins w:id="83" w:author="Stocchetti Marikki" w:date="2019-03-12T08:42:00Z">
        <w:r w:rsidR="00D47525">
          <w:rPr>
            <w:rFonts w:ascii="Calibri" w:eastAsia="Calibri" w:hAnsi="Calibri" w:cs="Times New Roman"/>
            <w:sz w:val="24"/>
            <w:szCs w:val="24"/>
          </w:rPr>
          <w:t xml:space="preserve"> </w:t>
        </w:r>
      </w:ins>
    </w:p>
    <w:p w14:paraId="5C5C51F9" w14:textId="7C79C490"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Uudistusten myötä laaja-alaisista painopisteistä tuli osa kehitysyhteistyön lähestymistapaa ja maaohjelmien suunnittelua. Niitä olivat 1) ihmisoikeuksia edistävä, demokraattinen ja vastuullinen yhteiskunta, 2) osallistava ja työllistävä vihreä talous, 3) luonnonvarojen kestävä hallinta ja ympäristönsuojelu sekä 4) inhimillinen kehitys. Vuoden 2012 ohjelma linjasi ensimmäistä kertaa kaikkea toimintaa määrittävät läpileikkaavat </w:t>
      </w:r>
      <w:r w:rsidRPr="00DC4229">
        <w:rPr>
          <w:rFonts w:ascii="Calibri" w:eastAsia="Calibri" w:hAnsi="Calibri" w:cs="Times New Roman"/>
          <w:i/>
          <w:sz w:val="24"/>
          <w:szCs w:val="24"/>
        </w:rPr>
        <w:t>tavoitteet</w:t>
      </w:r>
      <w:r w:rsidRPr="00DC4229">
        <w:rPr>
          <w:rFonts w:ascii="Calibri" w:eastAsia="Calibri" w:hAnsi="Calibri" w:cs="Times New Roman"/>
          <w:sz w:val="24"/>
          <w:szCs w:val="24"/>
        </w:rPr>
        <w:t xml:space="preserve">, kuten sukupuolten tasa-arvo, ilmastokestävyys ja eriarvoisuuden vähentäminen. Aikaisemmissa kehityspoliittisissa ohjelmissa 2004 ja 2007 sukupuolten tasa-arvo oli jo ollut mukana "läpileikkaavana teemana". Erityisesti ihmisoikeusperustaisuuteen liittyvä ohjeistus ja teemakohtaiset strategiat täsmensivät laaja-alaista kehityspoliittista ohjelmaa. </w:t>
      </w:r>
    </w:p>
    <w:p w14:paraId="1012E88F" w14:textId="6A2F5CCD" w:rsidR="00E85216" w:rsidRDefault="00DC4229" w:rsidP="00E85216">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Vuoden 2016 kehityspoliittinen ohjelma sai ensimmäistä kertaa selonteon muodon. Koska kaikki hallituksen selonteot keskustellaan eduskunnassa, pääsi uusi ohjelma ensimmäistä kertaa tuoreeltaan ulkoasianvaliokunnan käsittelyyn ja täysistuntosaliin debatoitavaksi. </w:t>
      </w:r>
      <w:r w:rsidR="006164B1">
        <w:rPr>
          <w:rFonts w:ascii="Calibri" w:eastAsia="Calibri" w:hAnsi="Calibri" w:cs="Times New Roman"/>
          <w:sz w:val="24"/>
          <w:szCs w:val="24"/>
        </w:rPr>
        <w:t xml:space="preserve">Myös </w:t>
      </w:r>
      <w:r w:rsidR="006164B1">
        <w:rPr>
          <w:rFonts w:ascii="Calibri" w:eastAsia="Calibri" w:hAnsi="Calibri" w:cs="Times New Roman"/>
          <w:sz w:val="24"/>
          <w:szCs w:val="24"/>
        </w:rPr>
        <w:lastRenderedPageBreak/>
        <w:t xml:space="preserve">ulkoasianvaliokunta itse on todennut, että selontekomenettely on hyvä tapa tuoda jatkuvuutta ja pitkäjänteistä, parlamentaarista ohjausta kehityspolitiikkaan (3/2016). </w:t>
      </w:r>
      <w:r w:rsidRPr="00DC4229">
        <w:rPr>
          <w:rFonts w:ascii="Calibri" w:eastAsia="Calibri" w:hAnsi="Calibri" w:cs="Times New Roman"/>
          <w:sz w:val="24"/>
          <w:szCs w:val="24"/>
        </w:rPr>
        <w:t xml:space="preserve">Ulkoasiainvaliokunnan mietinnön mukaisesti ulkoministeriö sai </w:t>
      </w:r>
      <w:r w:rsidR="006164B1">
        <w:rPr>
          <w:rFonts w:ascii="Calibri" w:eastAsia="Calibri" w:hAnsi="Calibri" w:cs="Times New Roman"/>
          <w:sz w:val="24"/>
          <w:szCs w:val="24"/>
        </w:rPr>
        <w:t xml:space="preserve">myös </w:t>
      </w:r>
      <w:r w:rsidRPr="00DC4229">
        <w:rPr>
          <w:rFonts w:ascii="Calibri" w:eastAsia="Calibri" w:hAnsi="Calibri" w:cs="Times New Roman"/>
          <w:sz w:val="24"/>
          <w:szCs w:val="24"/>
        </w:rPr>
        <w:t xml:space="preserve">lisäpontta tuloksellisuuden kehittämiseen ja tuloksista raportointiin. Ensimmäinen Kehityspolitiikan tulosraportti jätettiin eduskunnalle marraskuussa 2018. Aiemmin kehityspolitiikasta oli tehty selonteko vain sen toimeenpanosta ja vaikuttavuudesta (2014), jolloin eduskunnan rooliksi jäi jälkikäteinen kommentointi. </w:t>
      </w:r>
      <w:proofErr w:type="spellStart"/>
      <w:r w:rsidR="003B064F">
        <w:rPr>
          <w:rFonts w:ascii="Calibri" w:eastAsia="Calibri" w:hAnsi="Calibri" w:cs="Times New Roman"/>
          <w:sz w:val="24"/>
          <w:szCs w:val="24"/>
        </w:rPr>
        <w:t>KPT:n</w:t>
      </w:r>
      <w:proofErr w:type="spellEnd"/>
      <w:r w:rsidR="003B064F">
        <w:rPr>
          <w:rFonts w:ascii="Calibri" w:eastAsia="Calibri" w:hAnsi="Calibri" w:cs="Times New Roman"/>
          <w:sz w:val="24"/>
          <w:szCs w:val="24"/>
        </w:rPr>
        <w:t xml:space="preserve"> näkemyksen</w:t>
      </w:r>
      <w:r w:rsidR="004F1A79">
        <w:rPr>
          <w:rFonts w:ascii="Calibri" w:eastAsia="Calibri" w:hAnsi="Calibri" w:cs="Times New Roman"/>
          <w:sz w:val="24"/>
          <w:szCs w:val="24"/>
        </w:rPr>
        <w:t xml:space="preserve"> mukaan e</w:t>
      </w:r>
      <w:r w:rsidRPr="00DC4229">
        <w:rPr>
          <w:rFonts w:ascii="Calibri" w:eastAsia="Calibri" w:hAnsi="Calibri" w:cs="Times New Roman"/>
          <w:sz w:val="24"/>
          <w:szCs w:val="24"/>
        </w:rPr>
        <w:t xml:space="preserve">duskunnan osallistaminen kehityspolitiikkaan sekä politiikkasyklin </w:t>
      </w:r>
      <w:proofErr w:type="gramStart"/>
      <w:r w:rsidRPr="00DC4229">
        <w:rPr>
          <w:rFonts w:ascii="Calibri" w:eastAsia="Calibri" w:hAnsi="Calibri" w:cs="Times New Roman"/>
          <w:sz w:val="24"/>
          <w:szCs w:val="24"/>
        </w:rPr>
        <w:t>alussa</w:t>
      </w:r>
      <w:proofErr w:type="gramEnd"/>
      <w:r w:rsidRPr="00DC4229">
        <w:rPr>
          <w:rFonts w:ascii="Calibri" w:eastAsia="Calibri" w:hAnsi="Calibri" w:cs="Times New Roman"/>
          <w:sz w:val="24"/>
          <w:szCs w:val="24"/>
        </w:rPr>
        <w:t xml:space="preserve"> että lopussa on </w:t>
      </w:r>
      <w:r w:rsidR="009357C5">
        <w:rPr>
          <w:rFonts w:ascii="Calibri" w:eastAsia="Calibri" w:hAnsi="Calibri" w:cs="Times New Roman"/>
          <w:sz w:val="24"/>
          <w:szCs w:val="24"/>
        </w:rPr>
        <w:t xml:space="preserve">lisännyt selvästi tietämystä, </w:t>
      </w:r>
      <w:r w:rsidRPr="00DC4229">
        <w:rPr>
          <w:rFonts w:ascii="Calibri" w:eastAsia="Calibri" w:hAnsi="Calibri" w:cs="Times New Roman"/>
          <w:sz w:val="24"/>
          <w:szCs w:val="24"/>
        </w:rPr>
        <w:t xml:space="preserve">kiinnostusta </w:t>
      </w:r>
      <w:r w:rsidR="009357C5">
        <w:rPr>
          <w:rFonts w:ascii="Calibri" w:eastAsia="Calibri" w:hAnsi="Calibri" w:cs="Times New Roman"/>
          <w:sz w:val="24"/>
          <w:szCs w:val="24"/>
        </w:rPr>
        <w:t>ja omistajuutta aihepiiriä kohtaan.</w:t>
      </w:r>
      <w:r w:rsidR="006164B1">
        <w:rPr>
          <w:rFonts w:ascii="Calibri" w:eastAsia="Calibri" w:hAnsi="Calibri" w:cs="Times New Roman"/>
          <w:sz w:val="24"/>
          <w:szCs w:val="24"/>
        </w:rPr>
        <w:t xml:space="preserve"> </w:t>
      </w:r>
    </w:p>
    <w:p w14:paraId="0DB5C3AB" w14:textId="189D73ED"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Selonteon valmistelu toteutettiin virkamiesvetoisesti kehityspolitiikasta vastaavan alivaltiosihteerin ohjauksessa. Monien vaiheiden jälkeen selonteosta muodostui itsenäinen politiikkalinjaus, </w:t>
      </w:r>
      <w:ins w:id="84" w:author="Stocchetti Marikki" w:date="2019-03-15T11:17:00Z">
        <w:r w:rsidR="004828CB">
          <w:rPr>
            <w:rFonts w:ascii="Calibri" w:eastAsia="Calibri" w:hAnsi="Calibri" w:cs="Times New Roman"/>
            <w:sz w:val="24"/>
            <w:szCs w:val="24"/>
          </w:rPr>
          <w:t xml:space="preserve">joka sisältää selkeitä periaatteita, mutta niiden </w:t>
        </w:r>
      </w:ins>
      <w:del w:id="85" w:author="Stocchetti Marikki" w:date="2019-03-15T11:17:00Z">
        <w:r w:rsidRPr="00DC4229" w:rsidDel="004828CB">
          <w:rPr>
            <w:rFonts w:ascii="Calibri" w:eastAsia="Calibri" w:hAnsi="Calibri" w:cs="Times New Roman"/>
            <w:sz w:val="24"/>
            <w:szCs w:val="24"/>
          </w:rPr>
          <w:delText xml:space="preserve">jonka </w:delText>
        </w:r>
      </w:del>
      <w:ins w:id="86" w:author="Stocchetti Marikki" w:date="2019-03-15T11:18:00Z">
        <w:r w:rsidR="004828CB">
          <w:rPr>
            <w:rFonts w:ascii="Calibri" w:eastAsia="Calibri" w:hAnsi="Calibri" w:cs="Times New Roman"/>
            <w:sz w:val="24"/>
            <w:szCs w:val="24"/>
          </w:rPr>
          <w:t xml:space="preserve">toimeenpanon </w:t>
        </w:r>
      </w:ins>
      <w:r w:rsidRPr="00DC4229">
        <w:rPr>
          <w:rFonts w:ascii="Calibri" w:eastAsia="Calibri" w:hAnsi="Calibri" w:cs="Times New Roman"/>
          <w:sz w:val="24"/>
          <w:szCs w:val="24"/>
        </w:rPr>
        <w:t>tueksi ei ole laadittu toimintaohjetta tai strategioita. Se</w:t>
      </w:r>
      <w:ins w:id="87" w:author="Stocchetti Marikki" w:date="2019-03-15T11:18:00Z">
        <w:r w:rsidR="004828CB">
          <w:rPr>
            <w:rFonts w:ascii="Calibri" w:eastAsia="Calibri" w:hAnsi="Calibri" w:cs="Times New Roman"/>
            <w:sz w:val="24"/>
            <w:szCs w:val="24"/>
          </w:rPr>
          <w:t>lonteko</w:t>
        </w:r>
      </w:ins>
      <w:r w:rsidRPr="00DC4229">
        <w:rPr>
          <w:rFonts w:ascii="Calibri" w:eastAsia="Calibri" w:hAnsi="Calibri" w:cs="Times New Roman"/>
          <w:sz w:val="24"/>
          <w:szCs w:val="24"/>
        </w:rPr>
        <w:t xml:space="preserve"> on luonteeltaan melko yleinen ja kuvaileva, mikä on toiminut hyvin viestinnässä organisaation ulkopuolella. Sen käytännön ohjaavuus on ollut kuitenkin ongelmallinen esimerkiksi </w:t>
      </w:r>
      <w:del w:id="88" w:author="Stocchetti Marikki" w:date="2019-03-18T10:42:00Z">
        <w:r w:rsidRPr="00DC4229" w:rsidDel="0052130D">
          <w:rPr>
            <w:rFonts w:ascii="Calibri" w:eastAsia="Calibri" w:hAnsi="Calibri" w:cs="Times New Roman"/>
            <w:sz w:val="24"/>
            <w:szCs w:val="24"/>
          </w:rPr>
          <w:delText xml:space="preserve">keskeisten periaatteiden, kuten </w:delText>
        </w:r>
      </w:del>
      <w:r w:rsidRPr="00DC4229">
        <w:rPr>
          <w:rFonts w:ascii="Calibri" w:eastAsia="Calibri" w:hAnsi="Calibri" w:cs="Times New Roman"/>
          <w:sz w:val="24"/>
          <w:szCs w:val="24"/>
        </w:rPr>
        <w:t>läpileikkaavuuden, ihmisoikeusperustaisuuden tai johdonmukaisuuden toimeenpanon osalta. E</w:t>
      </w:r>
      <w:ins w:id="89" w:author="Stocchetti Marikki" w:date="2019-03-15T11:18:00Z">
        <w:r w:rsidR="004828CB">
          <w:rPr>
            <w:rFonts w:ascii="Calibri" w:eastAsia="Calibri" w:hAnsi="Calibri" w:cs="Times New Roman"/>
            <w:sz w:val="24"/>
            <w:szCs w:val="24"/>
          </w:rPr>
          <w:t xml:space="preserve">simerkiksi </w:t>
        </w:r>
      </w:ins>
      <w:del w:id="90" w:author="Stocchetti Marikki" w:date="2019-03-15T11:18:00Z">
        <w:r w:rsidRPr="00DC4229" w:rsidDel="004828CB">
          <w:rPr>
            <w:rFonts w:ascii="Calibri" w:eastAsia="Calibri" w:hAnsi="Calibri" w:cs="Times New Roman"/>
            <w:sz w:val="24"/>
            <w:szCs w:val="24"/>
          </w:rPr>
          <w:delText>rityisesti</w:delText>
        </w:r>
      </w:del>
      <w:r w:rsidRPr="00DC4229">
        <w:rPr>
          <w:rFonts w:ascii="Calibri" w:eastAsia="Calibri" w:hAnsi="Calibri" w:cs="Times New Roman"/>
          <w:sz w:val="24"/>
          <w:szCs w:val="24"/>
        </w:rPr>
        <w:t xml:space="preserve"> hallituskaudella merkittävään rooliin nousseen yksityissektorin tukimuodoissa ja finanssisijoituksissa jäi epäselväksi, miten kehitysyhteistyön periaatteet tarkalleen ottaen koskevat niitä. </w:t>
      </w:r>
    </w:p>
    <w:p w14:paraId="4785B9A2" w14:textId="7F0E111B" w:rsidR="003B064F"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Selonteko esitteli uudet, hieman edellistä ohjelmaa rajatummat painopisteet. </w:t>
      </w:r>
      <w:r w:rsidR="003B064F">
        <w:rPr>
          <w:rFonts w:ascii="Calibri" w:eastAsia="Calibri" w:hAnsi="Calibri" w:cs="Times New Roman"/>
          <w:sz w:val="24"/>
          <w:szCs w:val="24"/>
        </w:rPr>
        <w:t>Painopisteet kirjattiin ensimmäistä kertaa tulostavoitemuotoon ja niille määriteltiin konkreettiset alatavoitteet</w:t>
      </w:r>
      <w:r w:rsidR="009C0F56">
        <w:rPr>
          <w:rFonts w:ascii="Calibri" w:eastAsia="Calibri" w:hAnsi="Calibri" w:cs="Times New Roman"/>
          <w:sz w:val="24"/>
          <w:szCs w:val="24"/>
        </w:rPr>
        <w:t xml:space="preserve"> sekä kuvaus siitä, miten niitä edistetään</w:t>
      </w:r>
      <w:r w:rsidR="003B064F">
        <w:rPr>
          <w:rFonts w:ascii="Calibri" w:eastAsia="Calibri" w:hAnsi="Calibri" w:cs="Times New Roman"/>
          <w:sz w:val="24"/>
          <w:szCs w:val="24"/>
        </w:rPr>
        <w:t xml:space="preserve">. </w:t>
      </w:r>
      <w:r w:rsidRPr="00DC4229">
        <w:rPr>
          <w:rFonts w:ascii="Calibri" w:eastAsia="Calibri" w:hAnsi="Calibri" w:cs="Times New Roman"/>
          <w:sz w:val="24"/>
          <w:szCs w:val="24"/>
        </w:rPr>
        <w:t xml:space="preserve">Niiden valossa Suomen kehityspolitiikassa painottuvat erityisesti naisten ja tyttöjen oikeudet sekä kehitysmaiden omien talouksien vahvistaminen työpaikkojen, elinkeinojen ja hyvinvoinnin lisäämiseksi. Uutena keskeisenä teemana verotus kytkeytyi jälkimmäisen tavoitteen alle. Painopisteisiin kuuluivat myös yhteiskuntien demokraattisuus ja toimintakyky sekä ruoan, veden ja energian saatavuus ja luonnonvarojen kestävä käyttö. Selonteon </w:t>
      </w:r>
      <w:r w:rsidR="001E06F2">
        <w:rPr>
          <w:rFonts w:ascii="Calibri" w:eastAsia="Calibri" w:hAnsi="Calibri" w:cs="Times New Roman"/>
          <w:sz w:val="24"/>
          <w:szCs w:val="24"/>
        </w:rPr>
        <w:t xml:space="preserve">mukaan </w:t>
      </w:r>
      <w:r w:rsidRPr="00DC4229">
        <w:rPr>
          <w:rFonts w:ascii="Calibri" w:eastAsia="Calibri" w:hAnsi="Calibri" w:cs="Times New Roman"/>
          <w:sz w:val="24"/>
          <w:szCs w:val="24"/>
        </w:rPr>
        <w:t xml:space="preserve">painopisteet näkyvät kehitysyhteistyön maaohjelmissa ja vaikuttamissuunnitelmissa sekä niiden ohjeistuksessa ja seurannassa. </w:t>
      </w:r>
      <w:r w:rsidR="00CF0A1A">
        <w:rPr>
          <w:rFonts w:ascii="Calibri" w:eastAsia="Calibri" w:hAnsi="Calibri" w:cs="Times New Roman"/>
          <w:sz w:val="24"/>
          <w:szCs w:val="24"/>
        </w:rPr>
        <w:t>Tämä u</w:t>
      </w:r>
      <w:r w:rsidR="001E06F2">
        <w:rPr>
          <w:rFonts w:ascii="Calibri" w:eastAsia="Calibri" w:hAnsi="Calibri" w:cs="Times New Roman"/>
          <w:sz w:val="24"/>
          <w:szCs w:val="24"/>
        </w:rPr>
        <w:t>udistustyö alkoi selonteon astuttua voimaan keväällä 2016</w:t>
      </w:r>
      <w:r w:rsidR="002555BE">
        <w:rPr>
          <w:rFonts w:ascii="Calibri" w:eastAsia="Calibri" w:hAnsi="Calibri" w:cs="Times New Roman"/>
          <w:sz w:val="24"/>
          <w:szCs w:val="24"/>
        </w:rPr>
        <w:t xml:space="preserve"> ja sen on määrä uudistaa hallintoa myös seuraavia hallituskausia silmällä</w:t>
      </w:r>
      <w:r w:rsidR="00874732">
        <w:rPr>
          <w:rFonts w:ascii="Calibri" w:eastAsia="Calibri" w:hAnsi="Calibri" w:cs="Times New Roman"/>
          <w:sz w:val="24"/>
          <w:szCs w:val="24"/>
        </w:rPr>
        <w:t xml:space="preserve"> </w:t>
      </w:r>
      <w:r w:rsidR="002555BE">
        <w:rPr>
          <w:rFonts w:ascii="Calibri" w:eastAsia="Calibri" w:hAnsi="Calibri" w:cs="Times New Roman"/>
          <w:sz w:val="24"/>
          <w:szCs w:val="24"/>
        </w:rPr>
        <w:t>pitäen</w:t>
      </w:r>
      <w:r w:rsidR="001E06F2">
        <w:rPr>
          <w:rFonts w:ascii="Calibri" w:eastAsia="Calibri" w:hAnsi="Calibri" w:cs="Times New Roman"/>
          <w:sz w:val="24"/>
          <w:szCs w:val="24"/>
        </w:rPr>
        <w:t xml:space="preserve">. </w:t>
      </w:r>
    </w:p>
    <w:p w14:paraId="796D76EE" w14:textId="753DFC7B" w:rsidR="00300EE8" w:rsidRPr="00A73F73" w:rsidRDefault="00874732" w:rsidP="00DC4229">
      <w:pPr>
        <w:spacing w:after="200" w:line="276" w:lineRule="auto"/>
        <w:rPr>
          <w:rFonts w:ascii="Calibri" w:eastAsia="Calibri" w:hAnsi="Calibri" w:cs="Times New Roman"/>
          <w:sz w:val="24"/>
          <w:szCs w:val="24"/>
        </w:rPr>
      </w:pPr>
      <w:r w:rsidRPr="00A73F73">
        <w:rPr>
          <w:rFonts w:ascii="Calibri" w:eastAsia="Calibri" w:hAnsi="Calibri" w:cs="Times New Roman"/>
          <w:sz w:val="24"/>
          <w:szCs w:val="24"/>
        </w:rPr>
        <w:t xml:space="preserve">Poliittisen linjauksen ja rahoituksen epäjohdonmukaisuus nousi merkittäväksi kysymykseksi tällä hallituskaudella. Ristiriita liittyi erityisesti </w:t>
      </w:r>
      <w:r w:rsidR="001E06F2" w:rsidRPr="00A73F73">
        <w:rPr>
          <w:rFonts w:ascii="Calibri" w:eastAsia="Calibri" w:hAnsi="Calibri" w:cs="Times New Roman"/>
          <w:sz w:val="24"/>
          <w:szCs w:val="24"/>
        </w:rPr>
        <w:t xml:space="preserve">kehitysyhteistyön tavoitteille ohjattujen resurssien </w:t>
      </w:r>
      <w:r w:rsidRPr="00A73F73">
        <w:rPr>
          <w:rFonts w:ascii="Calibri" w:eastAsia="Calibri" w:hAnsi="Calibri" w:cs="Times New Roman"/>
          <w:sz w:val="24"/>
          <w:szCs w:val="24"/>
        </w:rPr>
        <w:t>kokonais</w:t>
      </w:r>
      <w:r w:rsidR="001E06F2" w:rsidRPr="00A73F73">
        <w:rPr>
          <w:rFonts w:ascii="Calibri" w:eastAsia="Calibri" w:hAnsi="Calibri" w:cs="Times New Roman"/>
          <w:sz w:val="24"/>
          <w:szCs w:val="24"/>
        </w:rPr>
        <w:t>määrä</w:t>
      </w:r>
      <w:r w:rsidRPr="00A73F73">
        <w:rPr>
          <w:rFonts w:ascii="Calibri" w:eastAsia="Calibri" w:hAnsi="Calibri" w:cs="Times New Roman"/>
          <w:sz w:val="24"/>
          <w:szCs w:val="24"/>
        </w:rPr>
        <w:t>än</w:t>
      </w:r>
      <w:r w:rsidR="001E06F2" w:rsidRPr="00A73F73">
        <w:rPr>
          <w:rFonts w:ascii="Calibri" w:eastAsia="Calibri" w:hAnsi="Calibri" w:cs="Times New Roman"/>
          <w:sz w:val="24"/>
          <w:szCs w:val="24"/>
        </w:rPr>
        <w:t xml:space="preserve"> ja </w:t>
      </w:r>
      <w:r w:rsidRPr="00A73F73">
        <w:rPr>
          <w:rFonts w:ascii="Calibri" w:eastAsia="Calibri" w:hAnsi="Calibri" w:cs="Times New Roman"/>
          <w:sz w:val="24"/>
          <w:szCs w:val="24"/>
        </w:rPr>
        <w:t>niiden kohdentamiseen linjauksen mukaisesti</w:t>
      </w:r>
      <w:r w:rsidR="001E06F2" w:rsidRPr="00A73F73">
        <w:rPr>
          <w:rFonts w:ascii="Calibri" w:eastAsia="Calibri" w:hAnsi="Calibri" w:cs="Times New Roman"/>
          <w:sz w:val="24"/>
          <w:szCs w:val="24"/>
        </w:rPr>
        <w:t xml:space="preserve">. </w:t>
      </w:r>
      <w:r w:rsidR="00300EE8" w:rsidRPr="00A73F73">
        <w:rPr>
          <w:rFonts w:ascii="Calibri" w:eastAsia="Calibri" w:hAnsi="Calibri" w:cs="Times New Roman"/>
          <w:sz w:val="24"/>
          <w:szCs w:val="24"/>
        </w:rPr>
        <w:t>Ilma</w:t>
      </w:r>
      <w:r w:rsidR="00A73F73" w:rsidRPr="00A73F73">
        <w:rPr>
          <w:rFonts w:ascii="Calibri" w:eastAsia="Calibri" w:hAnsi="Calibri" w:cs="Times New Roman"/>
          <w:sz w:val="24"/>
          <w:szCs w:val="24"/>
        </w:rPr>
        <w:t xml:space="preserve">n siirtymäkautta toteutettujen </w:t>
      </w:r>
      <w:r w:rsidR="001E06F2" w:rsidRPr="00A73F73">
        <w:rPr>
          <w:rFonts w:ascii="Calibri" w:eastAsia="Calibri" w:hAnsi="Calibri" w:cs="Times New Roman"/>
          <w:sz w:val="24"/>
          <w:szCs w:val="24"/>
        </w:rPr>
        <w:t xml:space="preserve">määrärahaleikkausten seurauksena esimerkiksi ensimmäisen painopisteen </w:t>
      </w:r>
      <w:r w:rsidR="00A73F73" w:rsidRPr="00A73F73">
        <w:rPr>
          <w:rFonts w:ascii="Calibri" w:eastAsia="Calibri" w:hAnsi="Calibri" w:cs="Times New Roman"/>
          <w:sz w:val="24"/>
          <w:szCs w:val="24"/>
        </w:rPr>
        <w:t xml:space="preserve">eli </w:t>
      </w:r>
      <w:r w:rsidR="001E06F2" w:rsidRPr="00A73F73">
        <w:rPr>
          <w:rFonts w:ascii="Calibri" w:eastAsia="Calibri" w:hAnsi="Calibri" w:cs="Times New Roman"/>
          <w:sz w:val="24"/>
          <w:szCs w:val="24"/>
        </w:rPr>
        <w:t>naisten ja tyttöjen aseman ja oikeuksien edistämiseen käytettiin todellisuudessa noin 40 prosenttia vähemmän kehitysyhteistyörahoitusta kuin edellisellä hallituskaudella</w:t>
      </w:r>
      <w:r w:rsidRPr="00A73F73">
        <w:rPr>
          <w:rFonts w:ascii="Calibri" w:eastAsia="Calibri" w:hAnsi="Calibri" w:cs="Times New Roman"/>
          <w:sz w:val="24"/>
          <w:szCs w:val="24"/>
        </w:rPr>
        <w:t>, jolloin se ei ollut painopisteenä</w:t>
      </w:r>
      <w:r w:rsidR="001E06F2" w:rsidRPr="00A73F73">
        <w:rPr>
          <w:rFonts w:ascii="Calibri" w:eastAsia="Calibri" w:hAnsi="Calibri" w:cs="Times New Roman"/>
          <w:sz w:val="24"/>
          <w:szCs w:val="24"/>
        </w:rPr>
        <w:t>.</w:t>
      </w:r>
      <w:r w:rsidR="00310DE2" w:rsidRPr="00A73F73">
        <w:rPr>
          <w:rFonts w:ascii="Calibri" w:eastAsia="Calibri" w:hAnsi="Calibri" w:cs="Times New Roman"/>
          <w:sz w:val="24"/>
          <w:szCs w:val="24"/>
        </w:rPr>
        <w:t xml:space="preserve"> </w:t>
      </w:r>
      <w:r w:rsidRPr="00A73F73">
        <w:rPr>
          <w:rFonts w:ascii="Calibri" w:eastAsia="Calibri" w:hAnsi="Calibri" w:cs="Times New Roman"/>
          <w:sz w:val="24"/>
          <w:szCs w:val="24"/>
        </w:rPr>
        <w:t>Ilman hallituskaudelt</w:t>
      </w:r>
      <w:r w:rsidR="00A73F73" w:rsidRPr="00A73F73">
        <w:rPr>
          <w:rFonts w:ascii="Calibri" w:eastAsia="Calibri" w:hAnsi="Calibri" w:cs="Times New Roman"/>
          <w:sz w:val="24"/>
          <w:szCs w:val="24"/>
        </w:rPr>
        <w:t xml:space="preserve">a toiselle siirtyvää sitoumusta </w:t>
      </w:r>
      <w:r w:rsidR="00A04D6E" w:rsidRPr="00A73F73">
        <w:rPr>
          <w:rFonts w:ascii="Calibri" w:eastAsia="Calibri" w:hAnsi="Calibri" w:cs="Times New Roman"/>
          <w:sz w:val="24"/>
          <w:szCs w:val="24"/>
        </w:rPr>
        <w:t xml:space="preserve">näin valtava </w:t>
      </w:r>
      <w:r w:rsidR="00300EE8" w:rsidRPr="00A73F73">
        <w:rPr>
          <w:rFonts w:ascii="Calibri" w:eastAsia="Calibri" w:hAnsi="Calibri" w:cs="Times New Roman"/>
          <w:sz w:val="24"/>
          <w:szCs w:val="24"/>
        </w:rPr>
        <w:t>rahoituksen romahdus vei pohj</w:t>
      </w:r>
      <w:r w:rsidR="00A73F73" w:rsidRPr="00A73F73">
        <w:rPr>
          <w:rFonts w:ascii="Calibri" w:eastAsia="Calibri" w:hAnsi="Calibri" w:cs="Times New Roman"/>
          <w:sz w:val="24"/>
          <w:szCs w:val="24"/>
        </w:rPr>
        <w:t>aa poliittisesti kaikkein tärkei</w:t>
      </w:r>
      <w:r w:rsidR="00300EE8" w:rsidRPr="00A73F73">
        <w:rPr>
          <w:rFonts w:ascii="Calibri" w:eastAsia="Calibri" w:hAnsi="Calibri" w:cs="Times New Roman"/>
          <w:sz w:val="24"/>
          <w:szCs w:val="24"/>
        </w:rPr>
        <w:t xml:space="preserve">mmäksi linjatulta prioriteetilta. </w:t>
      </w:r>
      <w:r w:rsidR="00E6047E" w:rsidRPr="00A73F73">
        <w:rPr>
          <w:rFonts w:ascii="Calibri" w:eastAsia="Calibri" w:hAnsi="Calibri" w:cs="Times New Roman"/>
          <w:sz w:val="24"/>
          <w:szCs w:val="24"/>
        </w:rPr>
        <w:t xml:space="preserve">Tavoitteen poliittinen painoarvo ei riittänyt myöskään turvaamaan sen </w:t>
      </w:r>
      <w:r w:rsidR="00E6047E" w:rsidRPr="00A73F73">
        <w:rPr>
          <w:rFonts w:ascii="Calibri" w:eastAsia="Calibri" w:hAnsi="Calibri" w:cs="Times New Roman"/>
          <w:sz w:val="24"/>
          <w:szCs w:val="24"/>
        </w:rPr>
        <w:lastRenderedPageBreak/>
        <w:t>saamaa suhteellista osuutta kehitysyhteistyö</w:t>
      </w:r>
      <w:r w:rsidR="00097DBB" w:rsidRPr="00A73F73">
        <w:rPr>
          <w:rFonts w:ascii="Calibri" w:eastAsia="Calibri" w:hAnsi="Calibri" w:cs="Times New Roman"/>
          <w:sz w:val="24"/>
          <w:szCs w:val="24"/>
        </w:rPr>
        <w:t xml:space="preserve">rahoituksesta, mikä puolestaan kertoo strategisen suunnittelun puutteellisuudesta. </w:t>
      </w:r>
    </w:p>
    <w:p w14:paraId="297CFD92" w14:textId="4F1BD2A9" w:rsidR="00E34BB6" w:rsidRDefault="00300EE8" w:rsidP="00DC4229">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 </w:t>
      </w:r>
    </w:p>
    <w:p w14:paraId="690238CA" w14:textId="6040FDEF" w:rsidR="00310DE2" w:rsidRDefault="00310DE2" w:rsidP="00DC4229">
      <w:pPr>
        <w:spacing w:after="200" w:line="276" w:lineRule="auto"/>
        <w:rPr>
          <w:rFonts w:ascii="Calibri" w:eastAsia="Calibri" w:hAnsi="Calibri" w:cs="Times New Roman"/>
          <w:sz w:val="24"/>
          <w:szCs w:val="24"/>
        </w:rPr>
      </w:pPr>
      <w:r>
        <w:rPr>
          <w:rFonts w:ascii="Calibri" w:eastAsia="Calibri" w:hAnsi="Calibri" w:cs="Times New Roman"/>
          <w:sz w:val="24"/>
          <w:szCs w:val="24"/>
        </w:rPr>
        <w:t>****************</w:t>
      </w:r>
    </w:p>
    <w:p w14:paraId="19A4A60B" w14:textId="4161EE83" w:rsidR="00DC4229" w:rsidRPr="002555BE" w:rsidRDefault="00DC4229" w:rsidP="00DC4229">
      <w:pPr>
        <w:spacing w:after="200" w:line="276" w:lineRule="auto"/>
        <w:rPr>
          <w:rFonts w:ascii="Calibri" w:eastAsia="Calibri" w:hAnsi="Calibri" w:cs="EideticNeoOT-Regular"/>
          <w:sz w:val="24"/>
          <w:szCs w:val="24"/>
        </w:rPr>
      </w:pPr>
      <w:r w:rsidRPr="00DC4229">
        <w:rPr>
          <w:rFonts w:ascii="Calibri" w:eastAsia="Calibri" w:hAnsi="Calibri" w:cs="Times New Roman"/>
          <w:sz w:val="24"/>
          <w:szCs w:val="24"/>
        </w:rPr>
        <w:t>Näiden kokemusten valossa on todettava, ettei hallituskausittain vaihtuva kehityspoliittinen ohjelma palvele kehityspolitiikan pitkän aikavälin tavoitteita eikä tarjoa riittävää ohjausta niiden saavuttamiseksi. Kehityspolitiikan tavoitteiden ja tuloksellisuuden kannalta on ongelmallista, että samoja päätavoitteita ajavat ja samoille toimijoille ja toimintaperiaatteille perustuvat yhden hallituskauden kestävät ohjelmat ovat toisistaan irrallisia. Ne eivät myöskään perustu riittävästi toiminnan arvioinnille ja kehittämiselle. Vaarana on myös se, että p</w:t>
      </w:r>
      <w:r w:rsidRPr="00DC4229">
        <w:rPr>
          <w:rFonts w:ascii="Calibri" w:eastAsia="Calibri" w:hAnsi="Calibri" w:cs="EideticNeoOT-Regular"/>
          <w:sz w:val="24"/>
          <w:szCs w:val="24"/>
        </w:rPr>
        <w:t xml:space="preserve">eräkkäiset politiikat lisäävät uusia tavoitteita, mutta eivät poista aiempia. </w:t>
      </w:r>
      <w:r w:rsidR="002555BE" w:rsidRPr="00B156FD">
        <w:rPr>
          <w:rFonts w:ascii="Calibri" w:eastAsia="Calibri" w:hAnsi="Calibri" w:cs="EideticNeoOT-Regular"/>
          <w:sz w:val="24"/>
          <w:szCs w:val="24"/>
        </w:rPr>
        <w:t xml:space="preserve">Johdonmukaisen politiikan perusedellytys on se, että politiikka ohjaa tavoitteiden asettelun lisäksi myös rahoitusta ja strategista suunnittelua. </w:t>
      </w:r>
      <w:r w:rsidRPr="00B156FD">
        <w:rPr>
          <w:rFonts w:ascii="Calibri" w:eastAsia="Calibri" w:hAnsi="Calibri" w:cs="Times New Roman"/>
          <w:sz w:val="24"/>
          <w:szCs w:val="24"/>
        </w:rPr>
        <w:t>Lisäksi uuden kehityspolitiikan laadin</w:t>
      </w:r>
      <w:r w:rsidRPr="00DC4229">
        <w:rPr>
          <w:rFonts w:ascii="Calibri" w:eastAsia="Calibri" w:hAnsi="Calibri" w:cs="Times New Roman"/>
          <w:sz w:val="24"/>
          <w:szCs w:val="24"/>
        </w:rPr>
        <w:t xml:space="preserve">ta, sen toimeenpanon käynnistäminen sekä meneillään olevien hankkeiden hallinnointi samanaikaisesti lisäävät henkilöstön työmäärää kohtuuttomasti. On löydettävä nykyistä parempi tapa tehdä kehityspolitiikkaa pitkäjänteisesti ja vahvistaa eduskunnan roolia kehityspolitiikassa. </w:t>
      </w:r>
    </w:p>
    <w:p w14:paraId="5C82A60C" w14:textId="7D5584D9"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Kolmen viimeisimmän hallituskauden kehityspolitiikan linjaukset ovat perustuneet pitkälti samoille arvoille, periaatteille sekä yhteistyömuodoille, jotka on mahdollista vakiinnuttaa hallituskaudet ylittävään perustaan. Samalla tarvitaan tarkoituksenmukainen malli hallituskausittaiselle päivitykselle. Samoin tulee huolehtia, että rahoitus ja toiminnan ohjeistus kulkevat päivitysten kanssa käsi kädessä. On tärkeää, että kehityspolitiikan pitkän aikavälin perusta ja päivitykset laaditaan mahdollisimman avoimesti ja käsitellään eduskunnassa. </w:t>
      </w:r>
      <w:r w:rsidR="00EF5920">
        <w:rPr>
          <w:rFonts w:ascii="Calibri" w:eastAsia="Calibri" w:hAnsi="Calibri" w:cs="Times New Roman"/>
          <w:sz w:val="24"/>
          <w:szCs w:val="24"/>
        </w:rPr>
        <w:t xml:space="preserve">Siksi myös kehityspolitiikan linjausprosessiin tulisi saada vakiintunut käytäntö, jossa eri toimijoilla olisi selkeät roolit. </w:t>
      </w:r>
    </w:p>
    <w:p w14:paraId="1B290117" w14:textId="77777777" w:rsidR="00DC4229" w:rsidRPr="00DC4229" w:rsidRDefault="00DC4229" w:rsidP="00DC4229">
      <w:pPr>
        <w:spacing w:after="200" w:line="276" w:lineRule="auto"/>
        <w:rPr>
          <w:rFonts w:ascii="Calibri" w:eastAsia="Calibri" w:hAnsi="Calibri" w:cs="Times New Roman"/>
          <w:b/>
        </w:rPr>
      </w:pPr>
    </w:p>
    <w:p w14:paraId="0F1B83F5" w14:textId="77777777" w:rsidR="00DC4229" w:rsidRPr="008312A3" w:rsidRDefault="00DC4229" w:rsidP="00DC4229">
      <w:pPr>
        <w:spacing w:after="200" w:line="276" w:lineRule="auto"/>
        <w:rPr>
          <w:rFonts w:ascii="Calibri" w:eastAsia="Calibri" w:hAnsi="Calibri" w:cs="Times New Roman"/>
          <w:b/>
          <w:i/>
          <w:sz w:val="24"/>
          <w:szCs w:val="24"/>
        </w:rPr>
      </w:pPr>
      <w:r w:rsidRPr="008312A3">
        <w:rPr>
          <w:rFonts w:ascii="Calibri" w:eastAsia="Calibri" w:hAnsi="Calibri" w:cs="Times New Roman"/>
          <w:b/>
          <w:i/>
          <w:sz w:val="24"/>
          <w:szCs w:val="24"/>
        </w:rPr>
        <w:t>Linjaukset ohjaavat toistaiseksi vain kehitysyhteistyötä</w:t>
      </w:r>
    </w:p>
    <w:p w14:paraId="2DA2151D" w14:textId="0D28EB51"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Kehityspolitiikan tavoitteet ja vastaaminen niiden kautta viheliäisiin ongelmiin eivät toteudu ilman selkeää työnjakoa ja vuorovaikutteisuutta yli perinteisten toimivaltarajojen. Tässä muutoksessa on kehityspolitiikan ja -yhteistyön määriteltävä entistä selvemmin oma roolinsa: mitä haluamme ja mitä pystymme kehitysyhteistyöllä saavuttamaan, mikä on kehitysyhteistyön ja laajemman kehityspolitiikan suhde – ja missä tavoitteissa tarvitsemme yhteistyötä ja sitoutumista muilta aloilta ja toimijoilta?</w:t>
      </w:r>
      <w:r w:rsidR="00FD3DB7">
        <w:rPr>
          <w:rFonts w:ascii="Calibri" w:eastAsia="Calibri" w:hAnsi="Calibri" w:cs="Times New Roman"/>
          <w:sz w:val="24"/>
          <w:szCs w:val="24"/>
        </w:rPr>
        <w:t xml:space="preserve"> </w:t>
      </w:r>
    </w:p>
    <w:p w14:paraId="3E10BB79" w14:textId="77777777" w:rsidR="00617D70"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Kehityspoliittinen ohjelma ohjaa kaikkia kehitysyhteistyön ja -politiikan toimijoita. Tosin se, ketkä tähän ryhmään kuuluvat, ei ole aina täysin selvää. Esimerkiksi vuoden 2016 kehityspoliittinen selonteko linjaa, että "kaiken toiminnan suunnittelussa ja toteutuksessa </w:t>
      </w:r>
      <w:r w:rsidRPr="00DC4229">
        <w:rPr>
          <w:rFonts w:ascii="Calibri" w:eastAsia="Calibri" w:hAnsi="Calibri" w:cs="Times New Roman"/>
          <w:sz w:val="24"/>
          <w:szCs w:val="24"/>
        </w:rPr>
        <w:lastRenderedPageBreak/>
        <w:t xml:space="preserve">huomioidaan Suomen arvot ja periaatteet sekä kansainväliset velvoitteet – riippumatta siitä, millä alalla, missä ja kenen toimesta kehityspolitiikkaa tai -yhteistyötä harjoitetaan". Suomelta puuttuu kuitenkin esimerkiksi kehitysyhteistyössä mukana olevien yksityissektorin toimijoita ohjaava toimintaohjelma, joka kertoisi, miten kehitysyhteistyön tavoitteita ja periaatteita tulisi soveltaa yritysyhteistyössä. Nykyinen ohjeistus koskee vain yksittäisiä rahoitusinstrumentteja. </w:t>
      </w:r>
    </w:p>
    <w:p w14:paraId="22F4E4CE"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Perinteisesti kehitysyhteistyöhön on määritelty mukaan kaikki virallista kehitysyhteistyörahoitusta käyttävät tahot. Näitä ovat ulkoministeriö, Suomen edustustot, muut ministeriöt, monenkeskiset järjestöt sekä kansalaisjärjestöt, joita Suomi rahoittaa. Lisäksi tähän ryhmään kuuluvat tutkimuslaitosten kehitysyhteistyövaroin toteuttamat hankkeet. Näissä tapauksissa kehityspoliittisten linjojen ohjaavuus ulottuu rahoitettavien toimijoiden valinnasta aina hanketason kriteereihin ja vaikuttamistyöhön.</w:t>
      </w:r>
    </w:p>
    <w:p w14:paraId="27FA7021" w14:textId="65050D78"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Myös pääoma- ja lainamuotoiset finanssisijoitukset ovat virallista kehitysyhteistyörahoitusta. Näiden kohdalla kehityspoliittisen linjan ohjaavuus on monimutkaisempi asia. Esimerkiksi finanssisijoitusten kohdentuminen nimenomaan kaikkein köyhimpiin maihin tai tiettyihin teemoihin ei aina ole tarkoituksenmukaista tai edes mahdollista, vaikka tähän pyritäänkin. Erityisesti hankkeissa ja sijoituspäätöksissä, joissa yhdistetään sekä julkista ja yksityistä rahoitusta ja joissa sijoitus vielä kanavoidaan kolmannen toimijan kautta, ei Suomen kehityspoliittinen linja suinkaan ole ainoa toimintaa määrittävä tekijä. Esimerkiksi tuotto-odotuksilla, riskien hallinnalla tai verotukseen liittyvillä seikoilla on merkittävä painoarvo. Samalla toiminnalla tuotettavien kehitysvaikutusten arviointiin ja seurantaan kaivataan yhä selkeämpää linjaa ja konkreettisia ohjeita. Myös sukupuolten tasa-arvo, ilmastokestävyys</w:t>
      </w:r>
      <w:r w:rsidR="004B4430">
        <w:rPr>
          <w:rFonts w:ascii="Calibri" w:eastAsia="Calibri" w:hAnsi="Calibri" w:cs="Times New Roman"/>
          <w:sz w:val="24"/>
          <w:szCs w:val="24"/>
        </w:rPr>
        <w:t>, vähäpäästöinen kehitys</w:t>
      </w:r>
      <w:r w:rsidRPr="00DC4229">
        <w:rPr>
          <w:rFonts w:ascii="Calibri" w:eastAsia="Calibri" w:hAnsi="Calibri" w:cs="Times New Roman"/>
          <w:sz w:val="24"/>
          <w:szCs w:val="24"/>
        </w:rPr>
        <w:t xml:space="preserve"> ja eriarvoisuuden vähentäminen tulisivat näkyä vahvasti ja johdonmukaisesti myös finanssisijoituspäätöksissä. Suomi on myös sitoutunut YK:n liiketoimintaa ja ihmisoikeuksia ohjaavien periaatteiden (UNGP) toimeenpanoon. Tämä on linjattu myös selonteossa, mutta se koskee koko liike-elämän kenttää. </w:t>
      </w:r>
    </w:p>
    <w:p w14:paraId="38C1CE6A" w14:textId="5E28D226" w:rsidR="006405CD" w:rsidRPr="00DC4229" w:rsidRDefault="00DC4229" w:rsidP="006405CD">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Suomen kehityspoliittiset linjaukset viittaavat myös muiden politiikka-alojen rooliin kehitystavoitteiden saavuttamisessa. Näin on linjattu neljän viimeisen hallituskauden ajan vuodesta 2004 lähtien. Tässä on ollut kuitenkin merkittäviä eroja eri kehityspoliittisten ohjelmien välillä. Vielä vuosien 2007 ja 2012 ohjelmat painottivat eri politiikka-alojen välistä johdonmukaisuutta ja sen lisäämistä viranomaisyhteistyöllä, jossa yhteisiä etuja ja mahdollisia ristiriitoja tunnistetaan sekä ratkaistaan. Tässä yhteydessä kehityspolitiikka nähdään </w:t>
      </w:r>
      <w:r w:rsidR="002C044E">
        <w:rPr>
          <w:rFonts w:ascii="Calibri" w:eastAsia="Calibri" w:hAnsi="Calibri" w:cs="Times New Roman"/>
          <w:sz w:val="24"/>
          <w:szCs w:val="24"/>
        </w:rPr>
        <w:t xml:space="preserve">kokonaisvaltaisena </w:t>
      </w:r>
      <w:r w:rsidRPr="00DC4229">
        <w:rPr>
          <w:rFonts w:ascii="Calibri" w:eastAsia="Calibri" w:hAnsi="Calibri" w:cs="Times New Roman"/>
          <w:sz w:val="24"/>
          <w:szCs w:val="24"/>
        </w:rPr>
        <w:t xml:space="preserve">toimintana kaikilla kansainvälisen yhteistyön ja kansallisen politiikan lohkoilla, joilla vaikutetaan kehitysmaiden asemaan ja mahdollisuuksiin saavuttaa omat tavoitteensa. Näitä olivat </w:t>
      </w:r>
      <w:proofErr w:type="spellStart"/>
      <w:r w:rsidRPr="00DC4229">
        <w:rPr>
          <w:rFonts w:ascii="Calibri" w:eastAsia="Calibri" w:hAnsi="Calibri" w:cs="Times New Roman"/>
          <w:sz w:val="24"/>
          <w:szCs w:val="24"/>
        </w:rPr>
        <w:t>ulko</w:t>
      </w:r>
      <w:proofErr w:type="spellEnd"/>
      <w:r w:rsidRPr="00DC4229">
        <w:rPr>
          <w:rFonts w:ascii="Calibri" w:eastAsia="Calibri" w:hAnsi="Calibri" w:cs="Times New Roman"/>
          <w:sz w:val="24"/>
          <w:szCs w:val="24"/>
        </w:rPr>
        <w:t xml:space="preserve">- ja turvallisuuspolitiikka, ihmisoikeuspolitiikka, kauppapolitiikka, maahanmuuttopolitiikka, maa- ja metsätalouspolitiikka, koulutuspolitiikka, terveys- ja sosiaalipolitiikka, ympäristöpolitiikka ja tiede- ja teknologiapolitiikka. Ajattelu pohjaa yhteiseen EU:n johdonmukaisuusperiaatteeseen, jota myös OECD ajaa. YK:n kestävän kehityksen Agenda2030 sekä Suomen sitoutuminen sen (ja aiemmin </w:t>
      </w:r>
      <w:proofErr w:type="gramStart"/>
      <w:r w:rsidRPr="00DC4229">
        <w:rPr>
          <w:rFonts w:ascii="Calibri" w:eastAsia="Calibri" w:hAnsi="Calibri" w:cs="Times New Roman"/>
          <w:sz w:val="24"/>
          <w:szCs w:val="24"/>
        </w:rPr>
        <w:t>kehitys)tavoitteiden</w:t>
      </w:r>
      <w:proofErr w:type="gramEnd"/>
      <w:r w:rsidRPr="00DC4229">
        <w:rPr>
          <w:rFonts w:ascii="Calibri" w:eastAsia="Calibri" w:hAnsi="Calibri" w:cs="Times New Roman"/>
          <w:sz w:val="24"/>
          <w:szCs w:val="24"/>
        </w:rPr>
        <w:t xml:space="preserve"> johdonmukaiseen </w:t>
      </w:r>
      <w:r w:rsidRPr="00DC4229">
        <w:rPr>
          <w:rFonts w:ascii="Calibri" w:eastAsia="Calibri" w:hAnsi="Calibri" w:cs="Times New Roman"/>
          <w:sz w:val="24"/>
          <w:szCs w:val="24"/>
        </w:rPr>
        <w:lastRenderedPageBreak/>
        <w:t xml:space="preserve">huomioimiseen kaikessa toiminnassa velvoittaa laajentamaan näkökulmaa kehitysyhteistyöstä koko yhteiskunnan tasolle. </w:t>
      </w:r>
      <w:r w:rsidR="006405CD">
        <w:rPr>
          <w:rFonts w:ascii="Calibri" w:eastAsia="Calibri" w:hAnsi="Calibri" w:cs="Times New Roman"/>
          <w:sz w:val="24"/>
          <w:szCs w:val="24"/>
        </w:rPr>
        <w:t>Myös ulkoasiainvaliokunta ja tulevaisuusvaliokunta ovat ottaneet voimakkaasti laaja-alaisemman lähestymistavan puolesta.</w:t>
      </w:r>
      <w:r w:rsidR="006405CD">
        <w:rPr>
          <w:rStyle w:val="FootnoteReference"/>
          <w:rFonts w:ascii="Calibri" w:eastAsia="Calibri" w:hAnsi="Calibri" w:cs="Times New Roman"/>
          <w:sz w:val="24"/>
          <w:szCs w:val="24"/>
        </w:rPr>
        <w:footnoteReference w:id="24"/>
      </w:r>
      <w:r w:rsidR="006405CD">
        <w:rPr>
          <w:rFonts w:ascii="Calibri" w:eastAsia="Calibri" w:hAnsi="Calibri" w:cs="Times New Roman"/>
          <w:sz w:val="24"/>
          <w:szCs w:val="24"/>
        </w:rPr>
        <w:t xml:space="preserve"> </w:t>
      </w:r>
    </w:p>
    <w:p w14:paraId="6C8598C8" w14:textId="10226640" w:rsidR="00BC0086"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Vuoden 2012 kehityspoliittinen toimintaohjelma linjasi selvästi, etteivät kehityspolitiikka ja - yhteistyö yksin riitä kehitystavoitteiden saavuttamiseen. Lisäksi tarvitaan muiden politiikka-alojen ja toimijoiden tukea. Tällä hallituskaudella käynnistyikin lupaavia aloitteita esimerkiksi ruokaturva- ja verotuskysymyksissä. </w:t>
      </w:r>
    </w:p>
    <w:p w14:paraId="7FBCDDD5" w14:textId="18F0F7F2" w:rsidR="00917418"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Vuoden 2016 selonteko korostaa puolestaan yksityissektorin roolia tavoitteiden saavuttamisessa ja resurssien turvaamisessa, mutta se jättää politiikka-alat ylittävän johdonmukaisuuden vähälle huomiolle. Selonteko </w:t>
      </w:r>
      <w:r w:rsidR="00917418">
        <w:rPr>
          <w:rFonts w:ascii="Calibri" w:eastAsia="Calibri" w:hAnsi="Calibri" w:cs="Times New Roman"/>
          <w:sz w:val="24"/>
          <w:szCs w:val="24"/>
        </w:rPr>
        <w:t>asettaa tavoitteeksi</w:t>
      </w:r>
      <w:r w:rsidRPr="00DC4229">
        <w:rPr>
          <w:rFonts w:ascii="Calibri" w:eastAsia="Calibri" w:hAnsi="Calibri" w:cs="Times New Roman"/>
          <w:sz w:val="24"/>
          <w:szCs w:val="24"/>
        </w:rPr>
        <w:t xml:space="preserve">, että "päätökset eri sektoreilla tehdään samansuuntaisesti ja johdonmukaisesti, tietoisina niiden vaikutuksista kehitysmaihin. Tällöin yhden politiikka-alan toimet voivat tukea toisen saavutuksia." Selonteko ei </w:t>
      </w:r>
      <w:r w:rsidR="00917418">
        <w:rPr>
          <w:rFonts w:ascii="Calibri" w:eastAsia="Calibri" w:hAnsi="Calibri" w:cs="Times New Roman"/>
          <w:sz w:val="24"/>
          <w:szCs w:val="24"/>
        </w:rPr>
        <w:t xml:space="preserve">kuitenkaan </w:t>
      </w:r>
      <w:r w:rsidRPr="00DC4229">
        <w:rPr>
          <w:rFonts w:ascii="Calibri" w:eastAsia="Calibri" w:hAnsi="Calibri" w:cs="Times New Roman"/>
          <w:sz w:val="24"/>
          <w:szCs w:val="24"/>
        </w:rPr>
        <w:t>selvitä tarkemmin, miten johdonmukaisuuteen päästään tai anna siitä ohjeistusta</w:t>
      </w:r>
      <w:r w:rsidR="00917418">
        <w:rPr>
          <w:rFonts w:ascii="Calibri" w:eastAsia="Calibri" w:hAnsi="Calibri" w:cs="Times New Roman"/>
          <w:sz w:val="24"/>
          <w:szCs w:val="24"/>
        </w:rPr>
        <w:t>, vaikka painopisteiden alla huomioidaan</w:t>
      </w:r>
      <w:r w:rsidR="009C0F56">
        <w:rPr>
          <w:rFonts w:ascii="Calibri" w:eastAsia="Calibri" w:hAnsi="Calibri" w:cs="Times New Roman"/>
          <w:sz w:val="24"/>
          <w:szCs w:val="24"/>
        </w:rPr>
        <w:t xml:space="preserve"> muutkin politiikka-alat (kuten kauppa- investoinnit, verotus- ja ilmasto- ja energiapolitiikka)</w:t>
      </w:r>
      <w:r w:rsidR="000C3CA7">
        <w:rPr>
          <w:rFonts w:ascii="Calibri" w:eastAsia="Calibri" w:hAnsi="Calibri" w:cs="Times New Roman"/>
          <w:sz w:val="24"/>
          <w:szCs w:val="24"/>
        </w:rPr>
        <w:t>.</w:t>
      </w:r>
    </w:p>
    <w:p w14:paraId="6AB0215C" w14:textId="1673CDA0"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Vuoden 2016 selonteko keskittyy pitkälti kehitysyhteistyön ja sen piirissä vaikuttamiseen. Toisaalta selonteko painottaa entistä vahvemmin "tuloksellista yhteistyötä" suomalaisten kumppaneiden kanssa. Yrityssektorin lisäksi selonteko piti tärkeänä kansalaisyhteiskunnan sekä tutkimus- ja koulutuslaitosten osallistumista yhteistyöhön. Tämä ei kuitenkaan ole näkynyt rahoituspäätöksissä.</w:t>
      </w:r>
    </w:p>
    <w:p w14:paraId="01FCC5BB" w14:textId="3476A5CC" w:rsidR="00DC4229" w:rsidRPr="00DC4229" w:rsidRDefault="00E34BB6" w:rsidP="00DC4229">
      <w:pPr>
        <w:spacing w:after="200" w:line="276" w:lineRule="auto"/>
        <w:rPr>
          <w:rFonts w:ascii="Calibri" w:eastAsia="Calibri" w:hAnsi="Calibri" w:cs="Times New Roman"/>
          <w:sz w:val="24"/>
          <w:szCs w:val="24"/>
        </w:rPr>
      </w:pPr>
      <w:r w:rsidRPr="00B37E85">
        <w:rPr>
          <w:rFonts w:ascii="Calibri" w:eastAsia="Calibri" w:hAnsi="Calibri" w:cs="Times New Roman"/>
          <w:sz w:val="24"/>
          <w:szCs w:val="24"/>
        </w:rPr>
        <w:t xml:space="preserve">Nykyinen selonteko </w:t>
      </w:r>
      <w:r w:rsidR="00DC4229" w:rsidRPr="00B37E85">
        <w:rPr>
          <w:rFonts w:ascii="Calibri" w:eastAsia="Calibri" w:hAnsi="Calibri" w:cs="Times New Roman"/>
          <w:sz w:val="24"/>
          <w:szCs w:val="24"/>
        </w:rPr>
        <w:t xml:space="preserve">ohjaa </w:t>
      </w:r>
      <w:r w:rsidR="00E84DC5" w:rsidRPr="00B37E85">
        <w:rPr>
          <w:rFonts w:ascii="Calibri" w:eastAsia="Calibri" w:hAnsi="Calibri" w:cs="Times New Roman"/>
          <w:sz w:val="24"/>
          <w:szCs w:val="24"/>
        </w:rPr>
        <w:t xml:space="preserve">siis </w:t>
      </w:r>
      <w:r w:rsidRPr="00B37E85">
        <w:rPr>
          <w:rFonts w:ascii="Calibri" w:eastAsia="Calibri" w:hAnsi="Calibri" w:cs="Times New Roman"/>
          <w:sz w:val="24"/>
          <w:szCs w:val="24"/>
        </w:rPr>
        <w:t xml:space="preserve">pitkälti </w:t>
      </w:r>
      <w:r w:rsidR="00DC4229" w:rsidRPr="00B37E85">
        <w:rPr>
          <w:rFonts w:ascii="Calibri" w:eastAsia="Calibri" w:hAnsi="Calibri" w:cs="Times New Roman"/>
          <w:sz w:val="24"/>
          <w:szCs w:val="24"/>
        </w:rPr>
        <w:t>vain kehitysyhteistyötä ja siinäkin ensisijaisesti "perinteisiä" kehitystoimijoita. Tällä voidaan turvata kehitysyhteistyön panos kestävän kehityksen Agenda2030</w:t>
      </w:r>
      <w:r w:rsidR="00B37E85" w:rsidRPr="00B37E85">
        <w:rPr>
          <w:rFonts w:ascii="Calibri" w:eastAsia="Calibri" w:hAnsi="Calibri" w:cs="Times New Roman"/>
          <w:sz w:val="24"/>
          <w:szCs w:val="24"/>
        </w:rPr>
        <w:t>:n</w:t>
      </w:r>
      <w:r w:rsidR="00DC4229" w:rsidRPr="00B37E85">
        <w:rPr>
          <w:rFonts w:ascii="Calibri" w:eastAsia="Calibri" w:hAnsi="Calibri" w:cs="Times New Roman"/>
          <w:sz w:val="24"/>
          <w:szCs w:val="24"/>
        </w:rPr>
        <w:t xml:space="preserve"> toimeenpanossa, muttei laajempaa kehityspoliittista vaikutus</w:t>
      </w:r>
      <w:r w:rsidR="00E84DC5" w:rsidRPr="00B37E85">
        <w:rPr>
          <w:rFonts w:ascii="Calibri" w:eastAsia="Calibri" w:hAnsi="Calibri" w:cs="Times New Roman"/>
          <w:sz w:val="24"/>
          <w:szCs w:val="24"/>
        </w:rPr>
        <w:t xml:space="preserve">ta. </w:t>
      </w:r>
      <w:r w:rsidR="00B65496">
        <w:rPr>
          <w:rFonts w:ascii="Calibri" w:eastAsia="Calibri" w:hAnsi="Calibri" w:cs="Times New Roman"/>
          <w:sz w:val="24"/>
          <w:szCs w:val="24"/>
        </w:rPr>
        <w:t xml:space="preserve">Myös Kehityspolitiikan tulosraportti (2018) vahvistaa johtopäätöksissään, että kokonaisvaltaisempi toimintatapa eri politiikka-alojen ja toimijoiden kanssa voivat vahvistaa kehitystuloksia. </w:t>
      </w:r>
      <w:r w:rsidR="00233468">
        <w:rPr>
          <w:rFonts w:ascii="Calibri" w:eastAsia="Calibri" w:hAnsi="Calibri" w:cs="Times New Roman"/>
          <w:sz w:val="24"/>
          <w:szCs w:val="24"/>
        </w:rPr>
        <w:t>Lisäksi eduskunnan lausumat peräänkuuluttavat kestävän kehityksen politiikkajohdonmukaisuutta.</w:t>
      </w:r>
      <w:r w:rsidR="00233468">
        <w:rPr>
          <w:rStyle w:val="FootnoteReference"/>
          <w:rFonts w:ascii="Calibri" w:eastAsia="Calibri" w:hAnsi="Calibri" w:cs="Times New Roman"/>
          <w:sz w:val="24"/>
          <w:szCs w:val="24"/>
        </w:rPr>
        <w:footnoteReference w:id="25"/>
      </w:r>
      <w:r w:rsidR="005864F6">
        <w:rPr>
          <w:rFonts w:ascii="Calibri" w:eastAsia="Calibri" w:hAnsi="Calibri" w:cs="Times New Roman"/>
          <w:sz w:val="24"/>
          <w:szCs w:val="24"/>
        </w:rPr>
        <w:t xml:space="preserve"> </w:t>
      </w:r>
      <w:r w:rsidR="00B65496">
        <w:rPr>
          <w:rFonts w:ascii="Calibri" w:eastAsia="Calibri" w:hAnsi="Calibri" w:cs="Times New Roman"/>
          <w:sz w:val="24"/>
          <w:szCs w:val="24"/>
        </w:rPr>
        <w:t xml:space="preserve">Toistaiseksi tältä toimintatavalta </w:t>
      </w:r>
      <w:r w:rsidR="008406BA">
        <w:rPr>
          <w:rFonts w:ascii="Calibri" w:eastAsia="Calibri" w:hAnsi="Calibri" w:cs="Times New Roman"/>
          <w:sz w:val="24"/>
          <w:szCs w:val="24"/>
        </w:rPr>
        <w:t xml:space="preserve">puuttuu vielä yhteinen, pitkäjänteinen </w:t>
      </w:r>
      <w:r w:rsidR="00543484">
        <w:rPr>
          <w:rFonts w:ascii="Calibri" w:eastAsia="Calibri" w:hAnsi="Calibri" w:cs="Times New Roman"/>
          <w:sz w:val="24"/>
          <w:szCs w:val="24"/>
        </w:rPr>
        <w:t xml:space="preserve">globaalipolitiikan </w:t>
      </w:r>
      <w:r w:rsidR="008406BA">
        <w:rPr>
          <w:rFonts w:ascii="Calibri" w:eastAsia="Calibri" w:hAnsi="Calibri" w:cs="Times New Roman"/>
          <w:sz w:val="24"/>
          <w:szCs w:val="24"/>
        </w:rPr>
        <w:t>perusta</w:t>
      </w:r>
      <w:r w:rsidR="00FD3DB7">
        <w:rPr>
          <w:rFonts w:ascii="Calibri" w:eastAsia="Calibri" w:hAnsi="Calibri" w:cs="Times New Roman"/>
          <w:sz w:val="24"/>
          <w:szCs w:val="24"/>
        </w:rPr>
        <w:t>, joka tarkastelisi johdonmukaisuutta kestävän kehityksen Agenda2030:n hengessä</w:t>
      </w:r>
      <w:r w:rsidR="00B65496">
        <w:rPr>
          <w:rFonts w:ascii="Calibri" w:eastAsia="Calibri" w:hAnsi="Calibri" w:cs="Times New Roman"/>
          <w:sz w:val="24"/>
          <w:szCs w:val="24"/>
        </w:rPr>
        <w:t xml:space="preserve">. </w:t>
      </w:r>
    </w:p>
    <w:p w14:paraId="593A3B59" w14:textId="77777777" w:rsidR="00DC4229" w:rsidRPr="00DC4229" w:rsidRDefault="00DC4229" w:rsidP="00DC4229">
      <w:pPr>
        <w:spacing w:after="200" w:line="276" w:lineRule="auto"/>
        <w:rPr>
          <w:rFonts w:ascii="Calibri" w:eastAsia="Calibri" w:hAnsi="Calibri" w:cs="Times New Roman"/>
          <w:i/>
          <w:sz w:val="24"/>
          <w:szCs w:val="24"/>
        </w:rPr>
      </w:pPr>
    </w:p>
    <w:p w14:paraId="2A03A9D1" w14:textId="77777777" w:rsidR="00DC4229" w:rsidRPr="008312A3" w:rsidRDefault="00DC4229" w:rsidP="00DC4229">
      <w:pPr>
        <w:spacing w:after="200" w:line="276" w:lineRule="auto"/>
        <w:rPr>
          <w:rFonts w:ascii="Calibri" w:eastAsia="Calibri" w:hAnsi="Calibri" w:cs="Times New Roman"/>
          <w:b/>
          <w:i/>
          <w:sz w:val="24"/>
          <w:szCs w:val="24"/>
        </w:rPr>
      </w:pPr>
      <w:r w:rsidRPr="008312A3">
        <w:rPr>
          <w:rFonts w:ascii="Calibri" w:eastAsia="Calibri" w:hAnsi="Calibri" w:cs="Times New Roman"/>
          <w:b/>
          <w:i/>
          <w:sz w:val="24"/>
          <w:szCs w:val="24"/>
        </w:rPr>
        <w:t>Aiemmat suositukset kehityspolitiikan – ja yhteistyön ohjauksesta</w:t>
      </w:r>
    </w:p>
    <w:p w14:paraId="10C72243" w14:textId="77777777" w:rsidR="00E34BB6" w:rsidRDefault="00DC4229" w:rsidP="00DC4229">
      <w:pPr>
        <w:spacing w:after="200" w:line="276" w:lineRule="auto"/>
        <w:rPr>
          <w:rFonts w:ascii="Calibri" w:eastAsia="Calibri" w:hAnsi="Calibri" w:cs="EideticNeoOT-Regular"/>
          <w:sz w:val="24"/>
          <w:szCs w:val="24"/>
        </w:rPr>
      </w:pPr>
      <w:r w:rsidRPr="00DC4229">
        <w:rPr>
          <w:rFonts w:ascii="Calibri" w:eastAsia="Calibri" w:hAnsi="Calibri" w:cs="Times New Roman"/>
          <w:sz w:val="24"/>
          <w:szCs w:val="24"/>
        </w:rPr>
        <w:lastRenderedPageBreak/>
        <w:t>Ajatus hallituskaudet ylittävästä pitkän aikavälin strategisesta suunnitelmasta ei ole uusi. Ulkoministeriö toteutti vuonna 2014 laajan evaluoinnin, jossa selvitettiin, miten Suomen kehityspoliittiset ohjelmat vuosilta 2004, 2007 ja 2012 ovat onnistuneet määrittelemään pohjan tulosperustaiselle kehityspolitiikalle ja -yhteistyölle.</w:t>
      </w:r>
      <w:r w:rsidRPr="00DC4229">
        <w:rPr>
          <w:rFonts w:ascii="Calibri" w:eastAsia="Calibri" w:hAnsi="Calibri" w:cs="Times New Roman"/>
          <w:sz w:val="24"/>
          <w:szCs w:val="24"/>
          <w:vertAlign w:val="superscript"/>
        </w:rPr>
        <w:footnoteReference w:id="26"/>
      </w:r>
      <w:r w:rsidRPr="00DC4229">
        <w:rPr>
          <w:rFonts w:ascii="Calibri" w:eastAsia="Calibri" w:hAnsi="Calibri" w:cs="Times New Roman"/>
          <w:sz w:val="24"/>
          <w:szCs w:val="24"/>
        </w:rPr>
        <w:t xml:space="preserve"> Evaluoinnissa havaittiin, että ulkoministeriön hallinnon ylimmältä tasolta puuttuu edelleen kattava lähestymistapa tulosperustaiselle johtamiselle. Lisäksi tulevaa politiikan toteutusta tulisi ohjata pitkän aikavälin strateginen suunnitelma, johon yhdistyisi kattava tulosjärjestelmä ja talousarviosuunnittelu. </w:t>
      </w:r>
      <w:proofErr w:type="spellStart"/>
      <w:r w:rsidRPr="00DC4229">
        <w:rPr>
          <w:rFonts w:ascii="Calibri" w:eastAsia="Calibri" w:hAnsi="Calibri" w:cs="Times New Roman"/>
          <w:sz w:val="24"/>
          <w:szCs w:val="24"/>
        </w:rPr>
        <w:t>Evaluaatiossa</w:t>
      </w:r>
      <w:proofErr w:type="spellEnd"/>
      <w:r w:rsidRPr="00DC4229">
        <w:rPr>
          <w:rFonts w:ascii="Calibri" w:eastAsia="Calibri" w:hAnsi="Calibri" w:cs="Times New Roman"/>
          <w:sz w:val="24"/>
          <w:szCs w:val="24"/>
        </w:rPr>
        <w:t xml:space="preserve"> todettiin myös, että kehityspoliittiset linjaukset laaditaan ilman </w:t>
      </w:r>
      <w:r w:rsidRPr="00DC4229">
        <w:rPr>
          <w:rFonts w:ascii="Calibri" w:eastAsia="Calibri" w:hAnsi="Calibri" w:cs="EideticNeoOT-Regular"/>
          <w:sz w:val="24"/>
          <w:szCs w:val="24"/>
        </w:rPr>
        <w:t>järjestelmällistä</w:t>
      </w:r>
      <w:r w:rsidRPr="00DC4229">
        <w:rPr>
          <w:rFonts w:ascii="Calibri" w:eastAsia="Calibri" w:hAnsi="Calibri" w:cs="Times New Roman"/>
          <w:sz w:val="24"/>
          <w:szCs w:val="24"/>
        </w:rPr>
        <w:t xml:space="preserve"> </w:t>
      </w:r>
      <w:r w:rsidRPr="00DC4229">
        <w:rPr>
          <w:rFonts w:ascii="Calibri" w:eastAsia="Calibri" w:hAnsi="Calibri" w:cs="EideticNeoOT-Regular"/>
          <w:sz w:val="24"/>
          <w:szCs w:val="24"/>
        </w:rPr>
        <w:t>prosessia, jossa hyödynnetään tuloksista saatu kokemus ja varmistetaan saatujen</w:t>
      </w:r>
      <w:r w:rsidRPr="00DC4229">
        <w:rPr>
          <w:rFonts w:ascii="Calibri" w:eastAsia="Calibri" w:hAnsi="Calibri" w:cs="Times New Roman"/>
          <w:sz w:val="24"/>
          <w:szCs w:val="24"/>
        </w:rPr>
        <w:t xml:space="preserve"> </w:t>
      </w:r>
      <w:r w:rsidRPr="00DC4229">
        <w:rPr>
          <w:rFonts w:ascii="Calibri" w:eastAsia="Calibri" w:hAnsi="Calibri" w:cs="EideticNeoOT-Regular"/>
          <w:sz w:val="24"/>
          <w:szCs w:val="24"/>
        </w:rPr>
        <w:t xml:space="preserve">johtopäätösten ja näkemysten sisällyttäminen uuden politiikan laadintaan. </w:t>
      </w:r>
    </w:p>
    <w:p w14:paraId="6996714B" w14:textId="7B83F7D2"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EideticNeoOT-Regular"/>
          <w:sz w:val="24"/>
          <w:szCs w:val="24"/>
        </w:rPr>
        <w:t xml:space="preserve">Tilanteen korjaamiseksi </w:t>
      </w:r>
      <w:proofErr w:type="spellStart"/>
      <w:r w:rsidRPr="00DC4229">
        <w:rPr>
          <w:rFonts w:ascii="Calibri" w:eastAsia="Calibri" w:hAnsi="Calibri" w:cs="EideticNeoOT-Regular"/>
          <w:sz w:val="24"/>
          <w:szCs w:val="24"/>
        </w:rPr>
        <w:t>evaluaatio</w:t>
      </w:r>
      <w:proofErr w:type="spellEnd"/>
      <w:r w:rsidRPr="00DC4229">
        <w:rPr>
          <w:rFonts w:ascii="Calibri" w:eastAsia="Calibri" w:hAnsi="Calibri" w:cs="EideticNeoOT-Regular"/>
          <w:sz w:val="24"/>
          <w:szCs w:val="24"/>
        </w:rPr>
        <w:t xml:space="preserve"> suositti, että ulkoministeriö laatisi pitkän aikavälin suunnitelman, jota tulevat hallitukset päivittäisivät, täydentäisivät ja ohjaisivat </w:t>
      </w:r>
      <w:r w:rsidRPr="00DC4229">
        <w:rPr>
          <w:rFonts w:ascii="Calibri" w:eastAsia="Calibri" w:hAnsi="Calibri" w:cs="Times New Roman"/>
          <w:sz w:val="24"/>
          <w:szCs w:val="24"/>
        </w:rPr>
        <w:t xml:space="preserve">ytimekkäillä poliittisilla ohjauspapereilla (3–5 sivua). Lisäksi </w:t>
      </w:r>
      <w:proofErr w:type="spellStart"/>
      <w:r w:rsidRPr="00DC4229">
        <w:rPr>
          <w:rFonts w:ascii="Calibri" w:eastAsia="Calibri" w:hAnsi="Calibri" w:cs="Times New Roman"/>
          <w:sz w:val="24"/>
          <w:szCs w:val="24"/>
        </w:rPr>
        <w:t>evaluaatio</w:t>
      </w:r>
      <w:proofErr w:type="spellEnd"/>
      <w:r w:rsidRPr="00DC4229">
        <w:rPr>
          <w:rFonts w:ascii="Calibri" w:eastAsia="Calibri" w:hAnsi="Calibri" w:cs="Times New Roman"/>
          <w:sz w:val="24"/>
          <w:szCs w:val="24"/>
        </w:rPr>
        <w:t xml:space="preserve"> huomioi, että kotimaan politiikan johdonmukaisuus ja sen edistäminen kärsivät liian alhaisesta profiilista ja epäselvistä mandaateista, vaikka ulkoministeriö on toiminut aktiivisesti kehityspolitiikan johdonmukaisuuden edistämisessä kansainvälisellä tasolla. Tämä tulisi huomioida kehityspolitiikkaa linjattaessa.  </w:t>
      </w:r>
    </w:p>
    <w:p w14:paraId="4B853731" w14:textId="0C2A8FDE"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Myös kehityspoliittinen toimikunta KPT tarttui tähän ajatukseen ja teki kehitysyhteistyön pysyvämmästä perustasta vuoden 2015 Suomen kehityspolitiikan tila -arvioraportin keskeisen suosituksen. Lisäksi </w:t>
      </w:r>
      <w:r w:rsidR="00E43C0A">
        <w:rPr>
          <w:rFonts w:ascii="Calibri" w:eastAsia="Calibri" w:hAnsi="Calibri" w:cs="Times New Roman"/>
          <w:sz w:val="24"/>
          <w:szCs w:val="24"/>
        </w:rPr>
        <w:t xml:space="preserve">KPT luovutti </w:t>
      </w:r>
      <w:r w:rsidRPr="00DC4229">
        <w:rPr>
          <w:rFonts w:ascii="Calibri" w:eastAsia="Calibri" w:hAnsi="Calibri" w:cs="Times New Roman"/>
          <w:sz w:val="24"/>
          <w:szCs w:val="24"/>
        </w:rPr>
        <w:t>alivaltiosihteerille ja kehityspoliittisen osaston johdolle ehdotuksensa kehitysyhteistyön ja -politiikan pitkän aikavälin perustaan sisäl</w:t>
      </w:r>
      <w:r w:rsidR="005F7442">
        <w:rPr>
          <w:rFonts w:ascii="Calibri" w:eastAsia="Calibri" w:hAnsi="Calibri" w:cs="Times New Roman"/>
          <w:sz w:val="24"/>
          <w:szCs w:val="24"/>
        </w:rPr>
        <w:t>lytettävistä elementeistä. KPT linjasi, että seuraavan</w:t>
      </w:r>
      <w:r w:rsidRPr="00DC4229">
        <w:rPr>
          <w:rFonts w:ascii="Calibri" w:eastAsia="Calibri" w:hAnsi="Calibri" w:cs="Times New Roman"/>
          <w:sz w:val="24"/>
          <w:szCs w:val="24"/>
        </w:rPr>
        <w:t xml:space="preserve"> k</w:t>
      </w:r>
      <w:r w:rsidR="005F7442">
        <w:rPr>
          <w:rFonts w:ascii="Calibri" w:eastAsia="Calibri" w:hAnsi="Calibri" w:cs="Times New Roman"/>
          <w:sz w:val="24"/>
          <w:szCs w:val="24"/>
        </w:rPr>
        <w:t>ehityspoliittisen ohjelman tuli</w:t>
      </w:r>
      <w:r w:rsidRPr="00DC4229">
        <w:rPr>
          <w:rFonts w:ascii="Calibri" w:eastAsia="Calibri" w:hAnsi="Calibri" w:cs="Times New Roman"/>
          <w:sz w:val="24"/>
          <w:szCs w:val="24"/>
        </w:rPr>
        <w:t xml:space="preserve"> perustua kestävän kehityks</w:t>
      </w:r>
      <w:r w:rsidR="005F7442">
        <w:rPr>
          <w:rFonts w:ascii="Calibri" w:eastAsia="Calibri" w:hAnsi="Calibri" w:cs="Times New Roman"/>
          <w:sz w:val="24"/>
          <w:szCs w:val="24"/>
        </w:rPr>
        <w:t>en tavoitteille, joita varten olisi</w:t>
      </w:r>
      <w:r w:rsidRPr="00DC4229">
        <w:rPr>
          <w:rFonts w:ascii="Calibri" w:eastAsia="Calibri" w:hAnsi="Calibri" w:cs="Times New Roman"/>
          <w:sz w:val="24"/>
          <w:szCs w:val="24"/>
        </w:rPr>
        <w:t xml:space="preserve"> määriteltävä kehityspolitiikan erityiset vahvuusalueet ja strategiset tavoitteet.</w:t>
      </w:r>
      <w:r w:rsidRPr="00DC4229">
        <w:rPr>
          <w:rFonts w:ascii="Calibri" w:eastAsia="Calibri" w:hAnsi="Calibri" w:cs="Times New Roman"/>
        </w:rPr>
        <w:t xml:space="preserve"> </w:t>
      </w:r>
      <w:r w:rsidRPr="00DC4229">
        <w:rPr>
          <w:rFonts w:ascii="Calibri" w:eastAsia="Calibri" w:hAnsi="Calibri" w:cs="Times New Roman"/>
          <w:sz w:val="24"/>
          <w:szCs w:val="24"/>
        </w:rPr>
        <w:t xml:space="preserve">Lisäksi esitimme, että kehityspolitiikan päätavoitteet ja arvot sekä toimintaperiaatteet ja läpileikkaavat tavoitteet tulee vakiinnuttaa pysyvämmälle tasolle. Kehityspolitiikan linjauksen tulisi määrittää, mihin Suomi kehitysyhteistyössään sekä laajemmassa kehityspolitiikassaan pyrkii. Tätä tulisi johdonmukaisesti edistää Suomen Agenda2030 toimeenpanossa. </w:t>
      </w:r>
    </w:p>
    <w:p w14:paraId="50A330AF" w14:textId="7957F04F"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Lisäksi KPT evästi vuoden 2015 hallitusohjelmaneuvotteluja, että kehityspolitiikan on jalkauduttava pois mukavuusalueeltaan muiden politiikkalohkojen ja toimijoiden pariin. Kehityspolitiikka ei koske vain Suomen suhdetta kehitysmaihin, vaan se edellyttää muutoksia useilla eri politiikkalohkoilla, kuten talous-, vero-, kauppa-, ilmasto ja energiapolitiikassa. Kehitysyhteistyössä hankittu kokemus ja ymmärrys kehitysmaiden toimintaympäristöistä on hyödynnettävä kaikessa globaaliin kehitykseen vaikuttavassa toiminnassa. Valtionhallintoon tarvitaan vahvempi mekanismi varmistamaan, että kehitystä tukevan </w:t>
      </w:r>
      <w:r w:rsidRPr="00DC4229">
        <w:rPr>
          <w:rFonts w:ascii="Calibri" w:eastAsia="Calibri" w:hAnsi="Calibri" w:cs="Times New Roman"/>
          <w:sz w:val="24"/>
          <w:szCs w:val="24"/>
        </w:rPr>
        <w:lastRenderedPageBreak/>
        <w:t xml:space="preserve">politiikkajohdonmukaisuuden periaatteesta tulee käytäntö kaikilla hallinnonaloilla. Myös yritysmaailmassa tarvitaan lisää kehityskysymysten osaamista, jotta päästään </w:t>
      </w:r>
      <w:ins w:id="91" w:author="Stocchetti Marikki" w:date="2019-03-18T10:44:00Z">
        <w:r w:rsidR="00D61492">
          <w:rPr>
            <w:rFonts w:ascii="Calibri" w:eastAsia="Calibri" w:hAnsi="Calibri" w:cs="Times New Roman"/>
            <w:sz w:val="24"/>
            <w:szCs w:val="24"/>
          </w:rPr>
          <w:t xml:space="preserve">entistä </w:t>
        </w:r>
      </w:ins>
      <w:r w:rsidRPr="00DC4229">
        <w:rPr>
          <w:rFonts w:ascii="Calibri" w:eastAsia="Calibri" w:hAnsi="Calibri" w:cs="Times New Roman"/>
          <w:sz w:val="24"/>
          <w:szCs w:val="24"/>
        </w:rPr>
        <w:t>vastuullise</w:t>
      </w:r>
      <w:ins w:id="92" w:author="Stocchetti Marikki" w:date="2019-03-18T10:44:00Z">
        <w:r w:rsidR="00D61492">
          <w:rPr>
            <w:rFonts w:ascii="Calibri" w:eastAsia="Calibri" w:hAnsi="Calibri" w:cs="Times New Roman"/>
            <w:sz w:val="24"/>
            <w:szCs w:val="24"/>
          </w:rPr>
          <w:t>mpaan</w:t>
        </w:r>
      </w:ins>
      <w:del w:id="93" w:author="Stocchetti Marikki" w:date="2019-03-18T10:44:00Z">
        <w:r w:rsidRPr="00DC4229" w:rsidDel="00D61492">
          <w:rPr>
            <w:rFonts w:ascii="Calibri" w:eastAsia="Calibri" w:hAnsi="Calibri" w:cs="Times New Roman"/>
            <w:sz w:val="24"/>
            <w:szCs w:val="24"/>
          </w:rPr>
          <w:delText>en</w:delText>
        </w:r>
      </w:del>
      <w:r w:rsidRPr="00DC4229">
        <w:rPr>
          <w:rFonts w:ascii="Calibri" w:eastAsia="Calibri" w:hAnsi="Calibri" w:cs="Times New Roman"/>
          <w:sz w:val="24"/>
          <w:szCs w:val="24"/>
        </w:rPr>
        <w:t xml:space="preserve"> ja myönteisiä kehitysvaikutuksia synnyttävään liiketoimintaan.</w:t>
      </w:r>
    </w:p>
    <w:p w14:paraId="3B241673" w14:textId="734994C6" w:rsidR="00E34BB6" w:rsidRDefault="00421F43" w:rsidP="00DC4229">
      <w:pPr>
        <w:spacing w:after="200" w:line="276" w:lineRule="auto"/>
        <w:rPr>
          <w:rFonts w:ascii="Calibri" w:eastAsia="Calibri" w:hAnsi="Calibri" w:cs="Times New Roman"/>
          <w:sz w:val="24"/>
          <w:szCs w:val="24"/>
        </w:rPr>
      </w:pPr>
      <w:r>
        <w:rPr>
          <w:rFonts w:ascii="Calibri" w:eastAsia="Calibri" w:hAnsi="Calibri" w:cs="Times New Roman"/>
          <w:sz w:val="24"/>
          <w:szCs w:val="24"/>
        </w:rPr>
        <w:t>KPT näki, että seuraava h</w:t>
      </w:r>
      <w:r w:rsidR="00DC4229" w:rsidRPr="00DC4229">
        <w:rPr>
          <w:rFonts w:ascii="Calibri" w:eastAsia="Calibri" w:hAnsi="Calibri" w:cs="Times New Roman"/>
          <w:sz w:val="24"/>
          <w:szCs w:val="24"/>
        </w:rPr>
        <w:t>allituksen kehi</w:t>
      </w:r>
      <w:r>
        <w:rPr>
          <w:rFonts w:ascii="Calibri" w:eastAsia="Calibri" w:hAnsi="Calibri" w:cs="Times New Roman"/>
          <w:sz w:val="24"/>
          <w:szCs w:val="24"/>
        </w:rPr>
        <w:t>tyspoliittinen linjaus (2016) olisi</w:t>
      </w:r>
      <w:r w:rsidR="00DC4229" w:rsidRPr="00DC4229">
        <w:rPr>
          <w:rFonts w:ascii="Calibri" w:eastAsia="Calibri" w:hAnsi="Calibri" w:cs="Times New Roman"/>
          <w:sz w:val="24"/>
          <w:szCs w:val="24"/>
        </w:rPr>
        <w:t xml:space="preserve"> jatkuvuuden turvaamisen kannalta me</w:t>
      </w:r>
      <w:r>
        <w:rPr>
          <w:rFonts w:ascii="Calibri" w:eastAsia="Calibri" w:hAnsi="Calibri" w:cs="Times New Roman"/>
          <w:sz w:val="24"/>
          <w:szCs w:val="24"/>
        </w:rPr>
        <w:t xml:space="preserve">rkittävä käännekohta, jossa aikaisempien arviointien suositukset tuli huomioida ja pyrkiä </w:t>
      </w:r>
      <w:r w:rsidR="00783DE3">
        <w:rPr>
          <w:rFonts w:ascii="Calibri" w:eastAsia="Calibri" w:hAnsi="Calibri" w:cs="Times New Roman"/>
          <w:sz w:val="24"/>
          <w:szCs w:val="24"/>
        </w:rPr>
        <w:t xml:space="preserve">luomaan </w:t>
      </w:r>
      <w:r>
        <w:rPr>
          <w:rFonts w:ascii="Calibri" w:eastAsia="Calibri" w:hAnsi="Calibri" w:cs="Times New Roman"/>
          <w:sz w:val="24"/>
          <w:szCs w:val="24"/>
        </w:rPr>
        <w:t>kestävän kehityksen Agendan</w:t>
      </w:r>
      <w:r w:rsidR="00783DE3">
        <w:rPr>
          <w:rFonts w:ascii="Calibri" w:eastAsia="Calibri" w:hAnsi="Calibri" w:cs="Times New Roman"/>
          <w:sz w:val="24"/>
          <w:szCs w:val="24"/>
        </w:rPr>
        <w:t xml:space="preserve"> toimeenpanoa palveleva, ihmisoikeusperustaisuudelle rakentuva pitkän aikavälin linja. </w:t>
      </w:r>
      <w:r w:rsidR="00DC4229" w:rsidRPr="00DC4229">
        <w:rPr>
          <w:rFonts w:ascii="Calibri" w:eastAsia="Calibri" w:hAnsi="Calibri" w:cs="Times New Roman"/>
          <w:sz w:val="24"/>
          <w:szCs w:val="24"/>
        </w:rPr>
        <w:t xml:space="preserve">Tämä toteutui vain osin. </w:t>
      </w:r>
    </w:p>
    <w:p w14:paraId="1F8F9A45" w14:textId="5B53DBCC"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Valtiontalouden vakauttamisen nimissä tehdyt </w:t>
      </w:r>
      <w:r w:rsidR="00606A75">
        <w:rPr>
          <w:rFonts w:ascii="Calibri" w:eastAsia="Calibri" w:hAnsi="Calibri" w:cs="Times New Roman"/>
          <w:sz w:val="24"/>
          <w:szCs w:val="24"/>
        </w:rPr>
        <w:t xml:space="preserve">mittavat </w:t>
      </w:r>
      <w:r w:rsidRPr="00DC4229">
        <w:rPr>
          <w:rFonts w:ascii="Calibri" w:eastAsia="Calibri" w:hAnsi="Calibri" w:cs="Times New Roman"/>
          <w:sz w:val="24"/>
          <w:szCs w:val="24"/>
        </w:rPr>
        <w:t xml:space="preserve">määrärahaleikkaukset kohdistettiin kehitysyhteistyöhön ja toteutettiin ilman siirtymäaikaa heti vuoden 2016 alussa. Samanaikaisesti viimeisteltiin kunnianhimoisia tavoitteita sisältävä kehityspoliittinen selonteko. Ajatus pitkän aikavälin suunnitelmasta hautautui kriisitilanteessa, ja selonteossa keskityttiin perustelemaan ja viestimään kehitysyhteistyön oikeutusta ja tarpeellisuutta. Myös Suomen kansallinen etu ja yhteistyö nimenomaan suomalaisten kumppaneiden kanssa vahvistuivat.  Toisaalta selontekoon linjattiin </w:t>
      </w:r>
      <w:r w:rsidR="00606A75">
        <w:rPr>
          <w:rFonts w:ascii="Calibri" w:eastAsia="Calibri" w:hAnsi="Calibri" w:cs="Times New Roman"/>
          <w:sz w:val="24"/>
          <w:szCs w:val="24"/>
        </w:rPr>
        <w:t xml:space="preserve">entistä vahvemmin </w:t>
      </w:r>
      <w:r w:rsidRPr="00DC4229">
        <w:rPr>
          <w:rFonts w:ascii="Calibri" w:eastAsia="Calibri" w:hAnsi="Calibri" w:cs="Times New Roman"/>
          <w:sz w:val="24"/>
          <w:szCs w:val="24"/>
        </w:rPr>
        <w:t>tarve uudistaa kehityspolitiikan ja kehitysyhteistyön toteutustapoja, joustavuutta, tuloksellisuutta ja vaikuttavuutta sekä näiden seurantaa.</w:t>
      </w:r>
    </w:p>
    <w:p w14:paraId="6AEB5B0D" w14:textId="7930D774" w:rsidR="00421F43" w:rsidRDefault="00F70D02" w:rsidP="00D6367D">
      <w:pPr>
        <w:spacing w:after="200" w:line="276" w:lineRule="auto"/>
        <w:rPr>
          <w:rFonts w:ascii="Calibri" w:eastAsia="Calibri" w:hAnsi="Calibri" w:cs="Times New Roman"/>
          <w:i/>
          <w:sz w:val="24"/>
          <w:szCs w:val="24"/>
        </w:rPr>
      </w:pPr>
      <w:ins w:id="94" w:author="Stocchetti Marikki" w:date="2019-03-15T11:26:00Z">
        <w:r>
          <w:rPr>
            <w:rFonts w:ascii="Calibri" w:eastAsia="Calibri" w:hAnsi="Calibri" w:cs="Times New Roman"/>
            <w:i/>
            <w:sz w:val="24"/>
            <w:szCs w:val="24"/>
          </w:rPr>
          <w:t>Laatikko:</w:t>
        </w:r>
      </w:ins>
    </w:p>
    <w:p w14:paraId="631E03BC" w14:textId="3E185694" w:rsidR="00D6367D" w:rsidRPr="00494DB2" w:rsidRDefault="00DC4229" w:rsidP="00D6367D">
      <w:pPr>
        <w:spacing w:after="200" w:line="276" w:lineRule="auto"/>
        <w:rPr>
          <w:rFonts w:ascii="Calibri" w:eastAsia="Calibri" w:hAnsi="Calibri" w:cs="Times New Roman"/>
          <w:i/>
          <w:sz w:val="24"/>
          <w:szCs w:val="24"/>
        </w:rPr>
      </w:pPr>
      <w:r w:rsidRPr="00494DB2">
        <w:rPr>
          <w:rFonts w:ascii="Calibri" w:eastAsia="Calibri" w:hAnsi="Calibri" w:cs="Times New Roman"/>
          <w:i/>
          <w:sz w:val="24"/>
          <w:szCs w:val="24"/>
        </w:rPr>
        <w:t xml:space="preserve">Kehityspoliittinen toimikunta suosittelee, että seuraavalla hallituskaudella laaditaan Suomen kehitysyhteistyölle ja </w:t>
      </w:r>
      <w:r w:rsidR="007F5539">
        <w:rPr>
          <w:rFonts w:ascii="Calibri" w:eastAsia="Calibri" w:hAnsi="Calibri" w:cs="Times New Roman"/>
          <w:i/>
          <w:sz w:val="24"/>
          <w:szCs w:val="24"/>
        </w:rPr>
        <w:t>-</w:t>
      </w:r>
      <w:r w:rsidRPr="00494DB2">
        <w:rPr>
          <w:rFonts w:ascii="Calibri" w:eastAsia="Calibri" w:hAnsi="Calibri" w:cs="Times New Roman"/>
          <w:i/>
          <w:sz w:val="24"/>
          <w:szCs w:val="24"/>
        </w:rPr>
        <w:t>politiikall</w:t>
      </w:r>
      <w:r w:rsidR="007F5539">
        <w:rPr>
          <w:rFonts w:ascii="Calibri" w:eastAsia="Calibri" w:hAnsi="Calibri" w:cs="Times New Roman"/>
          <w:i/>
          <w:sz w:val="24"/>
          <w:szCs w:val="24"/>
        </w:rPr>
        <w:t>e</w:t>
      </w:r>
      <w:r w:rsidRPr="00494DB2">
        <w:rPr>
          <w:rFonts w:ascii="Calibri" w:eastAsia="Calibri" w:hAnsi="Calibri" w:cs="Times New Roman"/>
          <w:i/>
          <w:sz w:val="24"/>
          <w:szCs w:val="24"/>
        </w:rPr>
        <w:t xml:space="preserve"> perusta, joka ohjaa myös tulevia hallituksia. Tällä pyritään r</w:t>
      </w:r>
      <w:r w:rsidR="00083F4E" w:rsidRPr="00494DB2">
        <w:rPr>
          <w:rFonts w:ascii="Calibri" w:eastAsia="Calibri" w:hAnsi="Calibri" w:cs="Times New Roman"/>
          <w:i/>
          <w:sz w:val="24"/>
          <w:szCs w:val="24"/>
        </w:rPr>
        <w:t>atkaisemaan nykyisen linjaustavan</w:t>
      </w:r>
      <w:r w:rsidRPr="00494DB2">
        <w:rPr>
          <w:rFonts w:ascii="Calibri" w:eastAsia="Calibri" w:hAnsi="Calibri" w:cs="Times New Roman"/>
          <w:i/>
          <w:sz w:val="24"/>
          <w:szCs w:val="24"/>
        </w:rPr>
        <w:t xml:space="preserve"> ongelmia, joita ovat:</w:t>
      </w:r>
    </w:p>
    <w:p w14:paraId="704EF703" w14:textId="43780920" w:rsidR="004C1405" w:rsidRPr="00AA6E75" w:rsidRDefault="00494DB2" w:rsidP="00A93CBF">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K</w:t>
      </w:r>
      <w:r w:rsidR="00AA6E75" w:rsidRPr="00AA6E75">
        <w:rPr>
          <w:rFonts w:ascii="Calibri" w:eastAsia="Calibri" w:hAnsi="Calibri" w:cs="Times New Roman"/>
          <w:i/>
          <w:sz w:val="24"/>
          <w:szCs w:val="24"/>
        </w:rPr>
        <w:t>ehitysyhteistyöltä ja -</w:t>
      </w:r>
      <w:r w:rsidR="00D6367D" w:rsidRPr="00AA6E75">
        <w:rPr>
          <w:rFonts w:ascii="Calibri" w:eastAsia="Calibri" w:hAnsi="Calibri" w:cs="Times New Roman"/>
          <w:i/>
          <w:sz w:val="24"/>
          <w:szCs w:val="24"/>
        </w:rPr>
        <w:t xml:space="preserve">politiikalta puuttuu selkeä ja yhteinen näkemys siitä, mikä on Suomen kansainvälinen panos ja </w:t>
      </w:r>
      <w:r w:rsidR="004E5B34" w:rsidRPr="00AA6E75">
        <w:rPr>
          <w:rFonts w:ascii="Calibri" w:eastAsia="Calibri" w:hAnsi="Calibri" w:cs="Times New Roman"/>
          <w:i/>
          <w:sz w:val="24"/>
          <w:szCs w:val="24"/>
        </w:rPr>
        <w:t>polku</w:t>
      </w:r>
      <w:r w:rsidR="00D6367D" w:rsidRPr="00AA6E75">
        <w:rPr>
          <w:rFonts w:ascii="Calibri" w:eastAsia="Calibri" w:hAnsi="Calibri" w:cs="Times New Roman"/>
          <w:i/>
          <w:sz w:val="24"/>
          <w:szCs w:val="24"/>
        </w:rPr>
        <w:t xml:space="preserve"> Agenda203</w:t>
      </w:r>
      <w:r w:rsidR="004E5B34" w:rsidRPr="00AA6E75">
        <w:rPr>
          <w:rFonts w:ascii="Calibri" w:eastAsia="Calibri" w:hAnsi="Calibri" w:cs="Times New Roman"/>
          <w:i/>
          <w:sz w:val="24"/>
          <w:szCs w:val="24"/>
        </w:rPr>
        <w:t>0 tavoitteiden saavuttamiseksi</w:t>
      </w:r>
      <w:r w:rsidR="00272A0F" w:rsidRPr="00AA6E75">
        <w:rPr>
          <w:rFonts w:ascii="Calibri" w:eastAsia="Calibri" w:hAnsi="Calibri" w:cs="Times New Roman"/>
          <w:i/>
          <w:sz w:val="24"/>
          <w:szCs w:val="24"/>
        </w:rPr>
        <w:t>.</w:t>
      </w:r>
      <w:r w:rsidR="0090564D">
        <w:rPr>
          <w:rFonts w:ascii="Calibri" w:eastAsia="Calibri" w:hAnsi="Calibri" w:cs="Times New Roman"/>
          <w:i/>
          <w:sz w:val="24"/>
          <w:szCs w:val="24"/>
        </w:rPr>
        <w:t xml:space="preserve"> </w:t>
      </w:r>
    </w:p>
    <w:p w14:paraId="118225C1" w14:textId="2F44C109" w:rsidR="001E55FB" w:rsidRPr="00AA6E75" w:rsidRDefault="004C1405" w:rsidP="00A93CBF">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Suomelta puuttuu linjaus</w:t>
      </w:r>
      <w:r w:rsidR="00AA6E75" w:rsidRPr="00AA6E75">
        <w:rPr>
          <w:rFonts w:ascii="Calibri" w:eastAsia="Calibri" w:hAnsi="Calibri" w:cs="Times New Roman"/>
          <w:i/>
          <w:sz w:val="24"/>
          <w:szCs w:val="24"/>
        </w:rPr>
        <w:t xml:space="preserve"> </w:t>
      </w:r>
      <w:r w:rsidR="004E5B34" w:rsidRPr="00AA6E75">
        <w:rPr>
          <w:rFonts w:ascii="Calibri" w:eastAsia="Calibri" w:hAnsi="Calibri" w:cs="Times New Roman"/>
          <w:i/>
          <w:sz w:val="24"/>
          <w:szCs w:val="24"/>
        </w:rPr>
        <w:t xml:space="preserve">kehitysyhteistyön </w:t>
      </w:r>
      <w:r w:rsidR="00D6367D" w:rsidRPr="00AA6E75">
        <w:rPr>
          <w:rFonts w:ascii="Calibri" w:eastAsia="Calibri" w:hAnsi="Calibri" w:cs="Times New Roman"/>
          <w:i/>
          <w:sz w:val="24"/>
          <w:szCs w:val="24"/>
        </w:rPr>
        <w:t xml:space="preserve">pitkän aikavälin painopisteistä ja </w:t>
      </w:r>
      <w:r w:rsidR="004E5B34" w:rsidRPr="00AA6E75">
        <w:rPr>
          <w:rFonts w:ascii="Calibri" w:eastAsia="Calibri" w:hAnsi="Calibri" w:cs="Times New Roman"/>
          <w:i/>
          <w:sz w:val="24"/>
          <w:szCs w:val="24"/>
        </w:rPr>
        <w:t>läpileikkaavista tavoitteista sekä</w:t>
      </w:r>
      <w:r w:rsidR="00D6367D" w:rsidRPr="00AA6E75">
        <w:rPr>
          <w:rFonts w:ascii="Calibri" w:eastAsia="Calibri" w:hAnsi="Calibri" w:cs="Times New Roman"/>
          <w:i/>
          <w:sz w:val="24"/>
          <w:szCs w:val="24"/>
        </w:rPr>
        <w:t xml:space="preserve"> toim</w:t>
      </w:r>
      <w:r w:rsidR="004E5B34" w:rsidRPr="00AA6E75">
        <w:rPr>
          <w:rFonts w:ascii="Calibri" w:eastAsia="Calibri" w:hAnsi="Calibri" w:cs="Times New Roman"/>
          <w:i/>
          <w:sz w:val="24"/>
          <w:szCs w:val="24"/>
        </w:rPr>
        <w:t>intape</w:t>
      </w:r>
      <w:r w:rsidRPr="00AA6E75">
        <w:rPr>
          <w:rFonts w:ascii="Calibri" w:eastAsia="Calibri" w:hAnsi="Calibri" w:cs="Times New Roman"/>
          <w:i/>
          <w:sz w:val="24"/>
          <w:szCs w:val="24"/>
        </w:rPr>
        <w:t xml:space="preserve">riaatteista ja toimeenpanon </w:t>
      </w:r>
      <w:r w:rsidR="00083F4E" w:rsidRPr="00AA6E75">
        <w:rPr>
          <w:rFonts w:ascii="Calibri" w:eastAsia="Calibri" w:hAnsi="Calibri" w:cs="Times New Roman"/>
          <w:i/>
          <w:sz w:val="24"/>
          <w:szCs w:val="24"/>
        </w:rPr>
        <w:t xml:space="preserve">strategisesta </w:t>
      </w:r>
      <w:r w:rsidRPr="00AA6E75">
        <w:rPr>
          <w:rFonts w:ascii="Calibri" w:eastAsia="Calibri" w:hAnsi="Calibri" w:cs="Times New Roman"/>
          <w:i/>
          <w:sz w:val="24"/>
          <w:szCs w:val="24"/>
        </w:rPr>
        <w:t>ohjeistuksesta</w:t>
      </w:r>
      <w:r w:rsidR="004E5B34" w:rsidRPr="00AA6E75">
        <w:rPr>
          <w:rFonts w:ascii="Calibri" w:eastAsia="Calibri" w:hAnsi="Calibri" w:cs="Times New Roman"/>
          <w:i/>
          <w:sz w:val="24"/>
          <w:szCs w:val="24"/>
        </w:rPr>
        <w:t xml:space="preserve">. </w:t>
      </w:r>
    </w:p>
    <w:p w14:paraId="48EF2A84" w14:textId="5FE8FE9B" w:rsidR="00A93CBF" w:rsidRPr="00AA6E75" w:rsidRDefault="00272A0F" w:rsidP="00A93CBF">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 xml:space="preserve">Kehityspoliittiset linjaukset ovat ohjanneet vain kehitysyhteistyötä. </w:t>
      </w:r>
      <w:r w:rsidR="004E5B34" w:rsidRPr="00AA6E75">
        <w:rPr>
          <w:rFonts w:ascii="Calibri" w:eastAsia="Calibri" w:hAnsi="Calibri" w:cs="Times New Roman"/>
          <w:i/>
          <w:sz w:val="24"/>
          <w:szCs w:val="24"/>
        </w:rPr>
        <w:t>Kehitysyhteistyön lisäksi myös laajempi kehityspolitiikka</w:t>
      </w:r>
      <w:r w:rsidR="007F5539">
        <w:rPr>
          <w:rFonts w:ascii="Calibri" w:eastAsia="Calibri" w:hAnsi="Calibri" w:cs="Times New Roman"/>
          <w:i/>
          <w:sz w:val="24"/>
          <w:szCs w:val="24"/>
        </w:rPr>
        <w:t xml:space="preserve"> eli</w:t>
      </w:r>
      <w:r w:rsidR="004E5B34" w:rsidRPr="00AA6E75">
        <w:rPr>
          <w:rFonts w:ascii="Calibri" w:eastAsia="Calibri" w:hAnsi="Calibri" w:cs="Times New Roman"/>
          <w:i/>
          <w:sz w:val="24"/>
          <w:szCs w:val="24"/>
        </w:rPr>
        <w:t xml:space="preserve"> muiden politiikka-alojen ja toi</w:t>
      </w:r>
      <w:r w:rsidR="001E55FB" w:rsidRPr="00AA6E75">
        <w:rPr>
          <w:rFonts w:ascii="Calibri" w:eastAsia="Calibri" w:hAnsi="Calibri" w:cs="Times New Roman"/>
          <w:i/>
          <w:sz w:val="24"/>
          <w:szCs w:val="24"/>
        </w:rPr>
        <w:t xml:space="preserve">mijoiden rooli tulee </w:t>
      </w:r>
      <w:r w:rsidR="0090564D">
        <w:rPr>
          <w:rFonts w:ascii="Calibri" w:eastAsia="Calibri" w:hAnsi="Calibri" w:cs="Times New Roman"/>
          <w:i/>
          <w:sz w:val="24"/>
          <w:szCs w:val="24"/>
        </w:rPr>
        <w:t xml:space="preserve">kirkastaa ja vakiinnuttaa osaksi Suomen globaalin vastuun politiikkaa. </w:t>
      </w:r>
      <w:r w:rsidRPr="00AA6E75">
        <w:rPr>
          <w:rFonts w:ascii="Calibri" w:eastAsia="Calibri" w:hAnsi="Calibri" w:cs="Times New Roman"/>
          <w:i/>
          <w:sz w:val="24"/>
          <w:szCs w:val="24"/>
        </w:rPr>
        <w:t xml:space="preserve"> </w:t>
      </w:r>
    </w:p>
    <w:p w14:paraId="68037866" w14:textId="0AA711DF" w:rsidR="004C1405" w:rsidRPr="00AA6E75" w:rsidRDefault="00A93CBF" w:rsidP="004C1405">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 xml:space="preserve">Hallituskausittain </w:t>
      </w:r>
      <w:r w:rsidR="0058389C">
        <w:rPr>
          <w:rFonts w:ascii="Calibri" w:eastAsia="Calibri" w:hAnsi="Calibri" w:cs="Times New Roman"/>
          <w:i/>
          <w:sz w:val="24"/>
          <w:szCs w:val="24"/>
        </w:rPr>
        <w:t xml:space="preserve">vaihtuvat linjaukset </w:t>
      </w:r>
      <w:r w:rsidRPr="00AA6E75">
        <w:rPr>
          <w:rFonts w:ascii="Calibri" w:eastAsia="Calibri" w:hAnsi="Calibri" w:cs="Times New Roman"/>
          <w:i/>
          <w:sz w:val="24"/>
          <w:szCs w:val="24"/>
        </w:rPr>
        <w:t>luo</w:t>
      </w:r>
      <w:r w:rsidR="0058389C">
        <w:rPr>
          <w:rFonts w:ascii="Calibri" w:eastAsia="Calibri" w:hAnsi="Calibri" w:cs="Times New Roman"/>
          <w:i/>
          <w:sz w:val="24"/>
          <w:szCs w:val="24"/>
        </w:rPr>
        <w:t>vat</w:t>
      </w:r>
      <w:r w:rsidRPr="00AA6E75">
        <w:rPr>
          <w:rFonts w:ascii="Calibri" w:eastAsia="Calibri" w:hAnsi="Calibri" w:cs="Times New Roman"/>
          <w:i/>
          <w:sz w:val="24"/>
          <w:szCs w:val="24"/>
        </w:rPr>
        <w:t xml:space="preserve"> epäselvyyttä</w:t>
      </w:r>
      <w:r w:rsidR="004C1405" w:rsidRPr="00AA6E75">
        <w:rPr>
          <w:rFonts w:ascii="Calibri" w:eastAsia="Calibri" w:hAnsi="Calibri" w:cs="Times New Roman"/>
          <w:i/>
          <w:sz w:val="24"/>
          <w:szCs w:val="24"/>
        </w:rPr>
        <w:t xml:space="preserve"> ja epäjohdonmukaisuutta politiikan ja toimeenpanon</w:t>
      </w:r>
      <w:r w:rsidR="00272A0F" w:rsidRPr="00AA6E75">
        <w:rPr>
          <w:rFonts w:ascii="Calibri" w:eastAsia="Calibri" w:hAnsi="Calibri" w:cs="Times New Roman"/>
          <w:i/>
          <w:sz w:val="24"/>
          <w:szCs w:val="24"/>
        </w:rPr>
        <w:t xml:space="preserve"> </w:t>
      </w:r>
      <w:r w:rsidR="004C1405" w:rsidRPr="00AA6E75">
        <w:rPr>
          <w:rFonts w:ascii="Calibri" w:eastAsia="Calibri" w:hAnsi="Calibri" w:cs="Times New Roman"/>
          <w:i/>
          <w:sz w:val="24"/>
          <w:szCs w:val="24"/>
        </w:rPr>
        <w:t>välille:</w:t>
      </w:r>
    </w:p>
    <w:p w14:paraId="35B52CB3" w14:textId="0957053F" w:rsidR="004C1405" w:rsidRPr="00AA6E75" w:rsidRDefault="00A93CBF" w:rsidP="004C1405">
      <w:pPr>
        <w:numPr>
          <w:ilvl w:val="1"/>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kehitys</w:t>
      </w:r>
      <w:r w:rsidR="00272A0F" w:rsidRPr="00AA6E75">
        <w:rPr>
          <w:rFonts w:ascii="Calibri" w:eastAsia="Calibri" w:hAnsi="Calibri" w:cs="Times New Roman"/>
          <w:i/>
          <w:sz w:val="24"/>
          <w:szCs w:val="24"/>
        </w:rPr>
        <w:t xml:space="preserve">yhteistyön ohjelmat ja hankkeet sekä niiden </w:t>
      </w:r>
      <w:r w:rsidRPr="00AA6E75">
        <w:rPr>
          <w:rFonts w:ascii="Calibri" w:eastAsia="Calibri" w:hAnsi="Calibri" w:cs="Times New Roman"/>
          <w:i/>
          <w:sz w:val="24"/>
          <w:szCs w:val="24"/>
        </w:rPr>
        <w:t xml:space="preserve">tulosten saavuttaminen vaativat pidemmän syklin ja jatkuvat usein hallituskausien – ja eri linjausten voimassaolon yli. Käytännössä kehitysyhteistyön hallinto toteuttaa edellisellä </w:t>
      </w:r>
      <w:r w:rsidRPr="00AA6E75">
        <w:rPr>
          <w:rFonts w:ascii="Calibri" w:eastAsia="Calibri" w:hAnsi="Calibri" w:cs="Times New Roman"/>
          <w:i/>
          <w:sz w:val="24"/>
          <w:szCs w:val="24"/>
        </w:rPr>
        <w:lastRenderedPageBreak/>
        <w:t>hallituskaudella käynnistettyjä hankkeita, mutta suunnittelee</w:t>
      </w:r>
      <w:r w:rsidR="006E407A" w:rsidRPr="00AA6E75">
        <w:rPr>
          <w:rFonts w:ascii="Calibri" w:eastAsia="Calibri" w:hAnsi="Calibri" w:cs="Times New Roman"/>
          <w:i/>
          <w:sz w:val="24"/>
          <w:szCs w:val="24"/>
        </w:rPr>
        <w:t xml:space="preserve"> uusia ohjelmia</w:t>
      </w:r>
      <w:r w:rsidR="0095239F" w:rsidRPr="00AA6E75">
        <w:rPr>
          <w:rFonts w:ascii="Calibri" w:eastAsia="Calibri" w:hAnsi="Calibri" w:cs="Times New Roman"/>
          <w:i/>
          <w:sz w:val="24"/>
          <w:szCs w:val="24"/>
        </w:rPr>
        <w:t xml:space="preserve"> ja hankkeita sekä tekee</w:t>
      </w:r>
      <w:r w:rsidR="006E407A" w:rsidRPr="00AA6E75">
        <w:rPr>
          <w:rFonts w:ascii="Calibri" w:eastAsia="Calibri" w:hAnsi="Calibri" w:cs="Times New Roman"/>
          <w:i/>
          <w:sz w:val="24"/>
          <w:szCs w:val="24"/>
        </w:rPr>
        <w:t xml:space="preserve"> vaikuttamistyötä</w:t>
      </w:r>
      <w:r w:rsidRPr="00AA6E75">
        <w:rPr>
          <w:rFonts w:ascii="Calibri" w:eastAsia="Calibri" w:hAnsi="Calibri" w:cs="Times New Roman"/>
          <w:i/>
          <w:sz w:val="24"/>
          <w:szCs w:val="24"/>
        </w:rPr>
        <w:t xml:space="preserve"> </w:t>
      </w:r>
      <w:r w:rsidR="00D05EFE" w:rsidRPr="00AA6E75">
        <w:rPr>
          <w:rFonts w:ascii="Calibri" w:eastAsia="Calibri" w:hAnsi="Calibri" w:cs="Times New Roman"/>
          <w:i/>
          <w:sz w:val="24"/>
          <w:szCs w:val="24"/>
        </w:rPr>
        <w:t>uuden poliit</w:t>
      </w:r>
      <w:r w:rsidR="004C1405" w:rsidRPr="00AA6E75">
        <w:rPr>
          <w:rFonts w:ascii="Calibri" w:eastAsia="Calibri" w:hAnsi="Calibri" w:cs="Times New Roman"/>
          <w:i/>
          <w:sz w:val="24"/>
          <w:szCs w:val="24"/>
        </w:rPr>
        <w:t>tisen linjauksen mukaisesti.</w:t>
      </w:r>
    </w:p>
    <w:p w14:paraId="788C5CFD" w14:textId="52ADC50C" w:rsidR="004C1405" w:rsidRPr="00AA6E75" w:rsidRDefault="003B48E6" w:rsidP="004C1405">
      <w:pPr>
        <w:numPr>
          <w:ilvl w:val="1"/>
          <w:numId w:val="6"/>
        </w:numPr>
        <w:spacing w:after="200" w:line="276" w:lineRule="auto"/>
        <w:rPr>
          <w:rFonts w:ascii="Calibri" w:eastAsia="Calibri" w:hAnsi="Calibri" w:cs="Times New Roman"/>
          <w:i/>
          <w:sz w:val="24"/>
          <w:szCs w:val="24"/>
        </w:rPr>
      </w:pPr>
      <w:r w:rsidRPr="00AA6E75">
        <w:rPr>
          <w:rFonts w:ascii="Calibri" w:eastAsia="Calibri" w:hAnsi="Calibri" w:cs="EideticNeoOT-Regular"/>
          <w:i/>
          <w:sz w:val="24"/>
          <w:szCs w:val="24"/>
        </w:rPr>
        <w:t>Uudet</w:t>
      </w:r>
      <w:r w:rsidR="00265A7D">
        <w:rPr>
          <w:rFonts w:ascii="Calibri" w:eastAsia="Calibri" w:hAnsi="Calibri" w:cs="EideticNeoOT-Regular"/>
          <w:i/>
          <w:sz w:val="24"/>
          <w:szCs w:val="24"/>
        </w:rPr>
        <w:t xml:space="preserve"> linjaukset</w:t>
      </w:r>
      <w:r w:rsidRPr="00AA6E75">
        <w:rPr>
          <w:rFonts w:ascii="Calibri" w:eastAsia="Calibri" w:hAnsi="Calibri" w:cs="EideticNeoOT-Regular"/>
          <w:i/>
          <w:sz w:val="24"/>
          <w:szCs w:val="24"/>
        </w:rPr>
        <w:t xml:space="preserve"> lisäävät</w:t>
      </w:r>
      <w:r w:rsidR="00ED1156" w:rsidRPr="00AA6E75">
        <w:rPr>
          <w:rFonts w:ascii="Calibri" w:eastAsia="Calibri" w:hAnsi="Calibri" w:cs="EideticNeoOT-Regular"/>
          <w:i/>
          <w:sz w:val="24"/>
          <w:szCs w:val="24"/>
        </w:rPr>
        <w:t xml:space="preserve"> </w:t>
      </w:r>
      <w:r w:rsidR="002F3326">
        <w:rPr>
          <w:rFonts w:ascii="Calibri" w:eastAsia="Calibri" w:hAnsi="Calibri" w:cs="EideticNeoOT-Regular"/>
          <w:i/>
          <w:sz w:val="24"/>
          <w:szCs w:val="24"/>
        </w:rPr>
        <w:t xml:space="preserve">usein </w:t>
      </w:r>
      <w:r w:rsidRPr="00AA6E75">
        <w:rPr>
          <w:rFonts w:ascii="Calibri" w:eastAsia="Calibri" w:hAnsi="Calibri" w:cs="EideticNeoOT-Regular"/>
          <w:i/>
          <w:sz w:val="24"/>
          <w:szCs w:val="24"/>
        </w:rPr>
        <w:t xml:space="preserve">uusia tavoitteita, </w:t>
      </w:r>
      <w:r w:rsidR="002F3326">
        <w:rPr>
          <w:rFonts w:ascii="Calibri" w:eastAsia="Calibri" w:hAnsi="Calibri" w:cs="EideticNeoOT-Regular"/>
          <w:i/>
          <w:sz w:val="24"/>
          <w:szCs w:val="24"/>
        </w:rPr>
        <w:t xml:space="preserve">eivätkä korosta vanhojen tavoitteiden jatkuvuutta tai toisaalta karsi niitä pois. </w:t>
      </w:r>
    </w:p>
    <w:p w14:paraId="42A52896" w14:textId="77777777" w:rsidR="004C1405" w:rsidRPr="00AA6E75" w:rsidRDefault="001E55FB" w:rsidP="004C1405">
      <w:pPr>
        <w:numPr>
          <w:ilvl w:val="1"/>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Koska kehityspoliittiset linjaukset ja r</w:t>
      </w:r>
      <w:r w:rsidR="00ED1156" w:rsidRPr="00AA6E75">
        <w:rPr>
          <w:rFonts w:ascii="Calibri" w:eastAsia="Calibri" w:hAnsi="Calibri" w:cs="Times New Roman"/>
          <w:i/>
          <w:sz w:val="24"/>
          <w:szCs w:val="24"/>
        </w:rPr>
        <w:t>ahoitus eivät kulje samassa syklissä</w:t>
      </w:r>
      <w:r w:rsidRPr="00AA6E75">
        <w:rPr>
          <w:rFonts w:ascii="Calibri" w:eastAsia="Calibri" w:hAnsi="Calibri" w:cs="Times New Roman"/>
          <w:i/>
          <w:sz w:val="24"/>
          <w:szCs w:val="24"/>
        </w:rPr>
        <w:t>, hallituskausittain vaihtuvat painopisteet</w:t>
      </w:r>
      <w:r w:rsidR="006E407A" w:rsidRPr="00AA6E75">
        <w:rPr>
          <w:rFonts w:ascii="Calibri" w:eastAsia="Calibri" w:hAnsi="Calibri" w:cs="Times New Roman"/>
          <w:i/>
          <w:sz w:val="24"/>
          <w:szCs w:val="24"/>
        </w:rPr>
        <w:t xml:space="preserve"> ja prioriteetit</w:t>
      </w:r>
      <w:r w:rsidRPr="00AA6E75">
        <w:rPr>
          <w:rFonts w:ascii="Calibri" w:eastAsia="Calibri" w:hAnsi="Calibri" w:cs="Times New Roman"/>
          <w:i/>
          <w:sz w:val="24"/>
          <w:szCs w:val="24"/>
        </w:rPr>
        <w:t xml:space="preserve"> eivät näy riittävästi rahoituksen kohdentumisessa. </w:t>
      </w:r>
    </w:p>
    <w:p w14:paraId="56F0B0CC" w14:textId="52708B84" w:rsidR="00696D79" w:rsidRPr="00AA6E75" w:rsidRDefault="00696D79" w:rsidP="004C1405">
      <w:pPr>
        <w:numPr>
          <w:ilvl w:val="1"/>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Toimeenpanon ohjeistuksen uudistukset</w:t>
      </w:r>
      <w:r w:rsidR="0095239F" w:rsidRPr="00AA6E75">
        <w:rPr>
          <w:rFonts w:ascii="Calibri" w:eastAsia="Calibri" w:hAnsi="Calibri" w:cs="Times New Roman"/>
          <w:i/>
          <w:sz w:val="24"/>
          <w:szCs w:val="24"/>
        </w:rPr>
        <w:t xml:space="preserve"> tapahtuvat</w:t>
      </w:r>
      <w:r w:rsidRPr="00AA6E75">
        <w:rPr>
          <w:rFonts w:ascii="Calibri" w:eastAsia="Calibri" w:hAnsi="Calibri" w:cs="Times New Roman"/>
          <w:i/>
          <w:sz w:val="24"/>
          <w:szCs w:val="24"/>
        </w:rPr>
        <w:t xml:space="preserve"> viiveellä ja usein puutteellisesti. </w:t>
      </w:r>
    </w:p>
    <w:p w14:paraId="333F48CB" w14:textId="77777777" w:rsidR="000C3CA7" w:rsidRDefault="004E7FF3" w:rsidP="000E5B75">
      <w:pPr>
        <w:numPr>
          <w:ilvl w:val="0"/>
          <w:numId w:val="6"/>
        </w:numPr>
        <w:spacing w:after="200" w:line="276" w:lineRule="auto"/>
        <w:rPr>
          <w:rFonts w:ascii="Calibri" w:eastAsia="Calibri" w:hAnsi="Calibri" w:cs="Times New Roman"/>
          <w:i/>
          <w:sz w:val="24"/>
          <w:szCs w:val="24"/>
        </w:rPr>
      </w:pPr>
      <w:r>
        <w:rPr>
          <w:rFonts w:ascii="Calibri" w:eastAsia="Calibri" w:hAnsi="Calibri" w:cs="Times New Roman"/>
          <w:i/>
          <w:sz w:val="24"/>
          <w:szCs w:val="24"/>
        </w:rPr>
        <w:t>Kehityspolitiikan t</w:t>
      </w:r>
      <w:r w:rsidR="00456306" w:rsidRPr="00AA6E75">
        <w:rPr>
          <w:rFonts w:ascii="Calibri" w:eastAsia="Calibri" w:hAnsi="Calibri" w:cs="Times New Roman"/>
          <w:i/>
          <w:sz w:val="24"/>
          <w:szCs w:val="24"/>
        </w:rPr>
        <w:t xml:space="preserve">oimeenpano ei </w:t>
      </w:r>
      <w:r w:rsidR="00AA6E75" w:rsidRPr="00AA6E75">
        <w:rPr>
          <w:rFonts w:ascii="Calibri" w:eastAsia="Calibri" w:hAnsi="Calibri" w:cs="Times New Roman"/>
          <w:i/>
          <w:sz w:val="24"/>
          <w:szCs w:val="24"/>
        </w:rPr>
        <w:t>anna eväitä</w:t>
      </w:r>
      <w:r w:rsidR="00073918" w:rsidRPr="00AA6E75">
        <w:rPr>
          <w:rFonts w:ascii="Calibri" w:eastAsia="Calibri" w:hAnsi="Calibri" w:cs="Times New Roman"/>
          <w:i/>
          <w:sz w:val="24"/>
          <w:szCs w:val="24"/>
        </w:rPr>
        <w:t xml:space="preserve"> politiikan kehittämiseen, eivätkä</w:t>
      </w:r>
      <w:r w:rsidR="00272A0F" w:rsidRPr="00AA6E75">
        <w:rPr>
          <w:rFonts w:ascii="Calibri" w:eastAsia="Calibri" w:hAnsi="Calibri" w:cs="Times New Roman"/>
          <w:i/>
          <w:sz w:val="24"/>
          <w:szCs w:val="24"/>
        </w:rPr>
        <w:t xml:space="preserve"> </w:t>
      </w:r>
      <w:r w:rsidR="00073918" w:rsidRPr="00AA6E75">
        <w:rPr>
          <w:rFonts w:ascii="Calibri" w:eastAsia="Calibri" w:hAnsi="Calibri" w:cs="Times New Roman"/>
          <w:i/>
          <w:sz w:val="24"/>
          <w:szCs w:val="24"/>
        </w:rPr>
        <w:t xml:space="preserve">perättäiset, </w:t>
      </w:r>
      <w:r w:rsidR="00456306" w:rsidRPr="00AA6E75">
        <w:rPr>
          <w:rFonts w:ascii="Calibri" w:eastAsia="Calibri" w:hAnsi="Calibri" w:cs="Times New Roman"/>
          <w:i/>
          <w:sz w:val="24"/>
          <w:szCs w:val="24"/>
        </w:rPr>
        <w:t>h</w:t>
      </w:r>
      <w:r w:rsidR="000E5B75" w:rsidRPr="00AA6E75">
        <w:rPr>
          <w:rFonts w:ascii="Calibri" w:eastAsia="Calibri" w:hAnsi="Calibri" w:cs="Times New Roman"/>
          <w:i/>
          <w:sz w:val="24"/>
          <w:szCs w:val="24"/>
        </w:rPr>
        <w:t>allituskausittain laadittavat linjaukset</w:t>
      </w:r>
      <w:r w:rsidR="00272A0F" w:rsidRPr="00AA6E75">
        <w:rPr>
          <w:rFonts w:ascii="Calibri" w:eastAsia="Calibri" w:hAnsi="Calibri" w:cs="Times New Roman"/>
          <w:i/>
          <w:sz w:val="24"/>
          <w:szCs w:val="24"/>
        </w:rPr>
        <w:t xml:space="preserve"> </w:t>
      </w:r>
      <w:r w:rsidR="00073918" w:rsidRPr="00AA6E75">
        <w:rPr>
          <w:rFonts w:ascii="Calibri" w:eastAsia="Calibri" w:hAnsi="Calibri" w:cs="Times New Roman"/>
          <w:i/>
          <w:sz w:val="24"/>
          <w:szCs w:val="24"/>
        </w:rPr>
        <w:t xml:space="preserve">”keskustele keskenään”. </w:t>
      </w:r>
      <w:r w:rsidR="00742A1E" w:rsidRPr="00AA6E75">
        <w:rPr>
          <w:rFonts w:ascii="Calibri" w:eastAsia="Calibri" w:hAnsi="Calibri" w:cs="Times New Roman"/>
          <w:i/>
          <w:sz w:val="24"/>
          <w:szCs w:val="24"/>
        </w:rPr>
        <w:t>Tähänastiset linjaukset</w:t>
      </w:r>
      <w:r w:rsidR="00073918" w:rsidRPr="00AA6E75">
        <w:rPr>
          <w:rFonts w:ascii="Calibri" w:eastAsia="Calibri" w:hAnsi="Calibri" w:cs="Times New Roman"/>
          <w:i/>
          <w:sz w:val="24"/>
          <w:szCs w:val="24"/>
        </w:rPr>
        <w:t xml:space="preserve"> eivät ole perustuneet </w:t>
      </w:r>
      <w:r w:rsidR="000E5B75" w:rsidRPr="00AA6E75">
        <w:rPr>
          <w:rFonts w:ascii="Calibri" w:eastAsia="Calibri" w:hAnsi="Calibri" w:cs="Times New Roman"/>
          <w:i/>
          <w:sz w:val="24"/>
          <w:szCs w:val="24"/>
        </w:rPr>
        <w:t>riittävästi toiminnan arvioinnille ja kehittämiselle.</w:t>
      </w:r>
      <w:r w:rsidR="00E57D01" w:rsidRPr="00AA6E75">
        <w:rPr>
          <w:rFonts w:ascii="Calibri" w:eastAsia="Calibri" w:hAnsi="Calibri" w:cs="Times New Roman"/>
          <w:i/>
          <w:sz w:val="24"/>
          <w:szCs w:val="24"/>
        </w:rPr>
        <w:t xml:space="preserve"> </w:t>
      </w:r>
    </w:p>
    <w:p w14:paraId="31B1E037" w14:textId="21256924" w:rsidR="00456306" w:rsidRPr="00AA6E75" w:rsidRDefault="00456306" w:rsidP="000E5B75">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Poliittisten linja</w:t>
      </w:r>
      <w:r w:rsidR="00AD78CD" w:rsidRPr="00AA6E75">
        <w:rPr>
          <w:rFonts w:ascii="Calibri" w:eastAsia="Calibri" w:hAnsi="Calibri" w:cs="Times New Roman"/>
          <w:i/>
          <w:sz w:val="24"/>
          <w:szCs w:val="24"/>
        </w:rPr>
        <w:t xml:space="preserve">usten, poliittisen ohjauksen, </w:t>
      </w:r>
      <w:r w:rsidRPr="00AA6E75">
        <w:rPr>
          <w:rFonts w:ascii="Calibri" w:eastAsia="Calibri" w:hAnsi="Calibri" w:cs="Times New Roman"/>
          <w:i/>
          <w:sz w:val="24"/>
          <w:szCs w:val="24"/>
        </w:rPr>
        <w:t>kehityspolitiikan hallinno</w:t>
      </w:r>
      <w:r w:rsidR="00272A0F" w:rsidRPr="00AA6E75">
        <w:rPr>
          <w:rFonts w:ascii="Calibri" w:eastAsia="Calibri" w:hAnsi="Calibri" w:cs="Times New Roman"/>
          <w:i/>
          <w:sz w:val="24"/>
          <w:szCs w:val="24"/>
        </w:rPr>
        <w:t>n</w:t>
      </w:r>
      <w:r w:rsidR="00AD78CD" w:rsidRPr="00AA6E75">
        <w:rPr>
          <w:rFonts w:ascii="Calibri" w:eastAsia="Calibri" w:hAnsi="Calibri" w:cs="Times New Roman"/>
          <w:i/>
          <w:sz w:val="24"/>
          <w:szCs w:val="24"/>
        </w:rPr>
        <w:t xml:space="preserve"> ja sidosryhmien</w:t>
      </w:r>
      <w:r w:rsidR="00272A0F" w:rsidRPr="00AA6E75">
        <w:rPr>
          <w:rFonts w:ascii="Calibri" w:eastAsia="Calibri" w:hAnsi="Calibri" w:cs="Times New Roman"/>
          <w:i/>
          <w:sz w:val="24"/>
          <w:szCs w:val="24"/>
        </w:rPr>
        <w:t xml:space="preserve"> roolit eivät ole selkeät, se näkyy myös </w:t>
      </w:r>
      <w:r w:rsidR="0095239F" w:rsidRPr="00AA6E75">
        <w:rPr>
          <w:rFonts w:ascii="Calibri" w:eastAsia="Calibri" w:hAnsi="Calibri" w:cs="Times New Roman"/>
          <w:i/>
          <w:sz w:val="24"/>
          <w:szCs w:val="24"/>
        </w:rPr>
        <w:t>kehityspoliittisten linjausten</w:t>
      </w:r>
      <w:r w:rsidRPr="00AA6E75">
        <w:rPr>
          <w:rFonts w:ascii="Calibri" w:eastAsia="Calibri" w:hAnsi="Calibri" w:cs="Times New Roman"/>
          <w:i/>
          <w:sz w:val="24"/>
          <w:szCs w:val="24"/>
        </w:rPr>
        <w:t xml:space="preserve"> laadinnassa. </w:t>
      </w:r>
    </w:p>
    <w:p w14:paraId="0FF37A98" w14:textId="7ACE5E0F" w:rsidR="00DC4229" w:rsidRPr="00AA6E75" w:rsidRDefault="004E5B34" w:rsidP="00DC4229">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U</w:t>
      </w:r>
      <w:r w:rsidR="00DC4229" w:rsidRPr="00AA6E75">
        <w:rPr>
          <w:rFonts w:ascii="Calibri" w:eastAsia="Calibri" w:hAnsi="Calibri" w:cs="Times New Roman"/>
          <w:i/>
          <w:sz w:val="24"/>
          <w:szCs w:val="24"/>
        </w:rPr>
        <w:t>uden kehityspolitiikan laadinta</w:t>
      </w:r>
      <w:r w:rsidRPr="00AA6E75">
        <w:rPr>
          <w:rFonts w:ascii="Calibri" w:eastAsia="Calibri" w:hAnsi="Calibri" w:cs="Times New Roman"/>
          <w:i/>
          <w:sz w:val="24"/>
          <w:szCs w:val="24"/>
        </w:rPr>
        <w:t xml:space="preserve"> neljän vuoden välein</w:t>
      </w:r>
      <w:r w:rsidR="00DC4229" w:rsidRPr="00AA6E75">
        <w:rPr>
          <w:rFonts w:ascii="Calibri" w:eastAsia="Calibri" w:hAnsi="Calibri" w:cs="Times New Roman"/>
          <w:i/>
          <w:sz w:val="24"/>
          <w:szCs w:val="24"/>
        </w:rPr>
        <w:t>, sen toimeenpanon käynnistäminen sekä meneillään olevien hankkeiden hallinnointi samanaikaisesti lisäävät henkilöstön työmäärää kohtuuttomasti</w:t>
      </w:r>
      <w:r w:rsidR="00272A0F" w:rsidRPr="00AA6E75">
        <w:rPr>
          <w:rFonts w:ascii="Calibri" w:eastAsia="Calibri" w:hAnsi="Calibri" w:cs="Times New Roman"/>
          <w:i/>
          <w:sz w:val="24"/>
          <w:szCs w:val="24"/>
        </w:rPr>
        <w:t xml:space="preserve"> </w:t>
      </w:r>
      <w:r w:rsidR="00AD78CD" w:rsidRPr="00AA6E75">
        <w:rPr>
          <w:rFonts w:ascii="Calibri" w:eastAsia="Calibri" w:hAnsi="Calibri" w:cs="Times New Roman"/>
          <w:i/>
          <w:sz w:val="24"/>
          <w:szCs w:val="24"/>
        </w:rPr>
        <w:t xml:space="preserve">- </w:t>
      </w:r>
      <w:r w:rsidR="00272A0F" w:rsidRPr="00AA6E75">
        <w:rPr>
          <w:rFonts w:ascii="Calibri" w:eastAsia="Calibri" w:hAnsi="Calibri" w:cs="Times New Roman"/>
          <w:i/>
          <w:sz w:val="24"/>
          <w:szCs w:val="24"/>
        </w:rPr>
        <w:t xml:space="preserve">ja </w:t>
      </w:r>
      <w:r w:rsidR="00AD78CD" w:rsidRPr="00AA6E75">
        <w:rPr>
          <w:rFonts w:ascii="Calibri" w:eastAsia="Calibri" w:hAnsi="Calibri" w:cs="Times New Roman"/>
          <w:i/>
          <w:sz w:val="24"/>
          <w:szCs w:val="24"/>
        </w:rPr>
        <w:t xml:space="preserve">täysin </w:t>
      </w:r>
      <w:r w:rsidR="00272A0F" w:rsidRPr="00AA6E75">
        <w:rPr>
          <w:rFonts w:ascii="Calibri" w:eastAsia="Calibri" w:hAnsi="Calibri" w:cs="Times New Roman"/>
          <w:i/>
          <w:sz w:val="24"/>
          <w:szCs w:val="24"/>
        </w:rPr>
        <w:t>tarpeettomasti</w:t>
      </w:r>
      <w:r w:rsidR="00DC4229" w:rsidRPr="00AA6E75">
        <w:rPr>
          <w:rFonts w:ascii="Calibri" w:eastAsia="Calibri" w:hAnsi="Calibri" w:cs="Times New Roman"/>
          <w:i/>
          <w:sz w:val="24"/>
          <w:szCs w:val="24"/>
        </w:rPr>
        <w:t>.</w:t>
      </w:r>
    </w:p>
    <w:p w14:paraId="11EB92DB" w14:textId="58DA0569" w:rsidR="00E36F29" w:rsidRDefault="00E36F29" w:rsidP="00DC4229">
      <w:pPr>
        <w:spacing w:after="200" w:line="276" w:lineRule="auto"/>
        <w:rPr>
          <w:rFonts w:ascii="Calibri" w:eastAsia="Calibri" w:hAnsi="Calibri" w:cs="Times New Roman"/>
          <w:highlight w:val="cyan"/>
        </w:rPr>
      </w:pPr>
    </w:p>
    <w:p w14:paraId="3F0E6257" w14:textId="77777777" w:rsidR="00E36F29" w:rsidRPr="00E84DC5" w:rsidRDefault="00E36F29" w:rsidP="00DC4229">
      <w:pPr>
        <w:spacing w:after="200" w:line="276" w:lineRule="auto"/>
        <w:rPr>
          <w:rFonts w:ascii="Calibri" w:eastAsia="Calibri" w:hAnsi="Calibri" w:cs="Times New Roman"/>
          <w:highlight w:val="cyan"/>
        </w:rPr>
      </w:pPr>
    </w:p>
    <w:p w14:paraId="2743C5F5" w14:textId="42E42854" w:rsidR="00D05A69" w:rsidRPr="009A33A6" w:rsidRDefault="00D05A69" w:rsidP="00D05A69">
      <w:pPr>
        <w:spacing w:after="200" w:line="276" w:lineRule="auto"/>
        <w:rPr>
          <w:rFonts w:ascii="Cambria" w:eastAsia="Calibri" w:hAnsi="Cambria" w:cs="Times New Roman"/>
          <w:b/>
          <w:bCs/>
          <w:sz w:val="32"/>
          <w:szCs w:val="32"/>
        </w:rPr>
      </w:pPr>
      <w:r w:rsidRPr="009A33A6">
        <w:rPr>
          <w:rFonts w:ascii="Cambria" w:eastAsia="Calibri" w:hAnsi="Cambria" w:cs="Times New Roman"/>
          <w:b/>
          <w:bCs/>
          <w:sz w:val="32"/>
          <w:szCs w:val="32"/>
        </w:rPr>
        <w:t xml:space="preserve">Luku 4.  Kehityspolitiikan jatkuvuutta ja johdonmukaisuutta lisääviä ratkaisuja </w:t>
      </w:r>
    </w:p>
    <w:p w14:paraId="6E0E2177" w14:textId="77777777" w:rsidR="00F77A3E" w:rsidRPr="00E84DC5" w:rsidRDefault="00F77A3E" w:rsidP="00F77A3E">
      <w:pPr>
        <w:spacing w:after="200" w:line="276" w:lineRule="auto"/>
        <w:rPr>
          <w:rFonts w:ascii="Calibri" w:eastAsia="Calibri" w:hAnsi="Calibri" w:cs="Times New Roman"/>
          <w:i/>
          <w:sz w:val="24"/>
          <w:szCs w:val="24"/>
          <w:highlight w:val="cyan"/>
        </w:rPr>
      </w:pPr>
    </w:p>
    <w:p w14:paraId="2F26CDCA" w14:textId="6F199461" w:rsidR="00F77A3E" w:rsidRPr="00512E56" w:rsidRDefault="00354E22" w:rsidP="00512E56">
      <w:pPr>
        <w:spacing w:after="200" w:line="276" w:lineRule="auto"/>
        <w:rPr>
          <w:rFonts w:ascii="Calibri" w:eastAsia="Calibri" w:hAnsi="Calibri" w:cs="Times New Roman"/>
          <w:i/>
          <w:sz w:val="24"/>
          <w:szCs w:val="24"/>
        </w:rPr>
      </w:pPr>
      <w:r w:rsidRPr="00354E22">
        <w:rPr>
          <w:rFonts w:ascii="Calibri" w:eastAsia="Calibri" w:hAnsi="Calibri" w:cs="Times New Roman"/>
          <w:i/>
          <w:sz w:val="24"/>
          <w:szCs w:val="24"/>
        </w:rPr>
        <w:t>Kehitys</w:t>
      </w:r>
      <w:r w:rsidR="00F77A3E" w:rsidRPr="00354E22">
        <w:rPr>
          <w:rFonts w:ascii="Calibri" w:eastAsia="Calibri" w:hAnsi="Calibri" w:cs="Times New Roman"/>
          <w:i/>
          <w:sz w:val="24"/>
          <w:szCs w:val="24"/>
        </w:rPr>
        <w:t>politiikan linjausten ongelmat</w:t>
      </w:r>
      <w:ins w:id="95" w:author="Stocchetti Marikki" w:date="2019-03-15T11:27:00Z">
        <w:r w:rsidR="00F70D02">
          <w:rPr>
            <w:rFonts w:ascii="Calibri" w:eastAsia="Calibri" w:hAnsi="Calibri" w:cs="Times New Roman"/>
            <w:i/>
            <w:sz w:val="24"/>
            <w:szCs w:val="24"/>
          </w:rPr>
          <w:t xml:space="preserve"> ovat ratkaistavissa. O</w:t>
        </w:r>
      </w:ins>
      <w:ins w:id="96" w:author="Stocchetti Marikki" w:date="2019-03-15T11:28:00Z">
        <w:r w:rsidR="00F70D02">
          <w:rPr>
            <w:rFonts w:ascii="Calibri" w:eastAsia="Calibri" w:hAnsi="Calibri" w:cs="Times New Roman"/>
            <w:i/>
            <w:sz w:val="24"/>
            <w:szCs w:val="24"/>
          </w:rPr>
          <w:t xml:space="preserve">n tärkeää turvata, että </w:t>
        </w:r>
      </w:ins>
      <w:ins w:id="97" w:author="Stocchetti Marikki" w:date="2019-03-15T11:29:00Z">
        <w:r w:rsidR="00F70D02">
          <w:rPr>
            <w:rFonts w:ascii="Calibri" w:eastAsia="Calibri" w:hAnsi="Calibri" w:cs="Times New Roman"/>
            <w:i/>
            <w:sz w:val="24"/>
            <w:szCs w:val="24"/>
          </w:rPr>
          <w:t xml:space="preserve">tavoitteellinen toiminta ja </w:t>
        </w:r>
      </w:ins>
      <w:ins w:id="98" w:author="Stocchetti Marikki" w:date="2019-03-15T11:28:00Z">
        <w:r w:rsidR="00F70D02">
          <w:rPr>
            <w:rFonts w:ascii="Calibri" w:eastAsia="Calibri" w:hAnsi="Calibri" w:cs="Times New Roman"/>
            <w:i/>
            <w:sz w:val="24"/>
            <w:szCs w:val="24"/>
          </w:rPr>
          <w:t>p</w:t>
        </w:r>
        <w:r w:rsidR="0033487A">
          <w:rPr>
            <w:rFonts w:ascii="Calibri" w:eastAsia="Calibri" w:hAnsi="Calibri" w:cs="Times New Roman"/>
            <w:i/>
            <w:sz w:val="24"/>
            <w:szCs w:val="24"/>
          </w:rPr>
          <w:t>arhaat käytännöt jatkuvat</w:t>
        </w:r>
        <w:r w:rsidR="00F70D02">
          <w:rPr>
            <w:rFonts w:ascii="Calibri" w:eastAsia="Calibri" w:hAnsi="Calibri" w:cs="Times New Roman"/>
            <w:i/>
            <w:sz w:val="24"/>
            <w:szCs w:val="24"/>
          </w:rPr>
          <w:t xml:space="preserve"> yli hallituskausien</w:t>
        </w:r>
      </w:ins>
      <w:ins w:id="99" w:author="Stocchetti Marikki" w:date="2019-03-15T11:32:00Z">
        <w:r w:rsidR="0033487A">
          <w:rPr>
            <w:rFonts w:ascii="Calibri" w:eastAsia="Calibri" w:hAnsi="Calibri" w:cs="Times New Roman"/>
            <w:i/>
            <w:sz w:val="24"/>
            <w:szCs w:val="24"/>
          </w:rPr>
          <w:t xml:space="preserve"> Agenda2030 mukaisesti</w:t>
        </w:r>
      </w:ins>
      <w:ins w:id="100" w:author="Stocchetti Marikki" w:date="2019-03-15T11:28:00Z">
        <w:r w:rsidR="00F70D02">
          <w:rPr>
            <w:rFonts w:ascii="Calibri" w:eastAsia="Calibri" w:hAnsi="Calibri" w:cs="Times New Roman"/>
            <w:i/>
            <w:sz w:val="24"/>
            <w:szCs w:val="24"/>
          </w:rPr>
          <w:t xml:space="preserve">. </w:t>
        </w:r>
      </w:ins>
      <w:r w:rsidR="00F77A3E" w:rsidRPr="00354E22">
        <w:rPr>
          <w:rFonts w:ascii="Calibri" w:eastAsia="Calibri" w:hAnsi="Calibri" w:cs="Times New Roman"/>
          <w:i/>
          <w:sz w:val="24"/>
          <w:szCs w:val="24"/>
        </w:rPr>
        <w:t>Esittelemme kolme kesk</w:t>
      </w:r>
      <w:r w:rsidR="00AB200F" w:rsidRPr="00354E22">
        <w:rPr>
          <w:rFonts w:ascii="Calibri" w:eastAsia="Calibri" w:hAnsi="Calibri" w:cs="Times New Roman"/>
          <w:i/>
          <w:sz w:val="24"/>
          <w:szCs w:val="24"/>
        </w:rPr>
        <w:t>us</w:t>
      </w:r>
      <w:r w:rsidRPr="00354E22">
        <w:rPr>
          <w:rFonts w:ascii="Calibri" w:eastAsia="Calibri" w:hAnsi="Calibri" w:cs="Times New Roman"/>
          <w:i/>
          <w:sz w:val="24"/>
          <w:szCs w:val="24"/>
        </w:rPr>
        <w:t>telussa esille noussutta keinoa. Kaikissa niissä</w:t>
      </w:r>
      <w:r w:rsidR="00D10FAB" w:rsidRPr="00354E22">
        <w:rPr>
          <w:rFonts w:ascii="Calibri" w:eastAsia="Calibri" w:hAnsi="Calibri" w:cs="Times New Roman"/>
          <w:i/>
          <w:sz w:val="24"/>
          <w:szCs w:val="24"/>
        </w:rPr>
        <w:t xml:space="preserve"> on pitkält</w:t>
      </w:r>
      <w:r w:rsidR="009311D6">
        <w:rPr>
          <w:rFonts w:ascii="Calibri" w:eastAsia="Calibri" w:hAnsi="Calibri" w:cs="Times New Roman"/>
          <w:i/>
          <w:sz w:val="24"/>
          <w:szCs w:val="24"/>
        </w:rPr>
        <w:t>i samankaltainen</w:t>
      </w:r>
      <w:r w:rsidR="00B37CA6" w:rsidRPr="00354E22">
        <w:rPr>
          <w:rFonts w:ascii="Calibri" w:eastAsia="Calibri" w:hAnsi="Calibri" w:cs="Times New Roman"/>
          <w:i/>
          <w:sz w:val="24"/>
          <w:szCs w:val="24"/>
        </w:rPr>
        <w:t xml:space="preserve"> sisältö, mutta niiden laadintaprosessi,</w:t>
      </w:r>
      <w:r w:rsidR="00D10FAB" w:rsidRPr="00354E22">
        <w:rPr>
          <w:rFonts w:ascii="Calibri" w:eastAsia="Calibri" w:hAnsi="Calibri" w:cs="Times New Roman"/>
          <w:i/>
          <w:sz w:val="24"/>
          <w:szCs w:val="24"/>
        </w:rPr>
        <w:t xml:space="preserve"> </w:t>
      </w:r>
      <w:r w:rsidR="00B37CA6" w:rsidRPr="00354E22">
        <w:rPr>
          <w:rFonts w:ascii="Calibri" w:eastAsia="Calibri" w:hAnsi="Calibri" w:cs="Times New Roman"/>
          <w:i/>
          <w:sz w:val="24"/>
          <w:szCs w:val="24"/>
        </w:rPr>
        <w:t>muoto ja juridi</w:t>
      </w:r>
      <w:r w:rsidR="00863E69">
        <w:rPr>
          <w:rFonts w:ascii="Calibri" w:eastAsia="Calibri" w:hAnsi="Calibri" w:cs="Times New Roman"/>
          <w:i/>
          <w:sz w:val="24"/>
          <w:szCs w:val="24"/>
        </w:rPr>
        <w:t xml:space="preserve">nen sitovuus eroavat toisistaan. </w:t>
      </w:r>
      <w:r w:rsidR="0098049A">
        <w:rPr>
          <w:rFonts w:ascii="Calibri" w:eastAsia="Calibri" w:hAnsi="Calibri" w:cs="Times New Roman"/>
          <w:i/>
          <w:sz w:val="24"/>
          <w:szCs w:val="24"/>
        </w:rPr>
        <w:t>Eroja löytyy myös</w:t>
      </w:r>
      <w:r w:rsidR="002C6AB8">
        <w:rPr>
          <w:rFonts w:ascii="Calibri" w:eastAsia="Calibri" w:hAnsi="Calibri" w:cs="Times New Roman"/>
          <w:i/>
          <w:sz w:val="24"/>
          <w:szCs w:val="24"/>
        </w:rPr>
        <w:t xml:space="preserve"> niiden vahvuuksiss</w:t>
      </w:r>
      <w:r w:rsidR="0098049A">
        <w:rPr>
          <w:rFonts w:ascii="Calibri" w:eastAsia="Calibri" w:hAnsi="Calibri" w:cs="Times New Roman"/>
          <w:i/>
          <w:sz w:val="24"/>
          <w:szCs w:val="24"/>
        </w:rPr>
        <w:t>a</w:t>
      </w:r>
      <w:r w:rsidR="002C6AB8">
        <w:rPr>
          <w:rFonts w:ascii="Calibri" w:eastAsia="Calibri" w:hAnsi="Calibri" w:cs="Times New Roman"/>
          <w:i/>
          <w:sz w:val="24"/>
          <w:szCs w:val="24"/>
        </w:rPr>
        <w:t xml:space="preserve"> ja heikkouksiss</w:t>
      </w:r>
      <w:r w:rsidR="0098049A">
        <w:rPr>
          <w:rFonts w:ascii="Calibri" w:eastAsia="Calibri" w:hAnsi="Calibri" w:cs="Times New Roman"/>
          <w:i/>
          <w:sz w:val="24"/>
          <w:szCs w:val="24"/>
        </w:rPr>
        <w:t>a</w:t>
      </w:r>
      <w:r w:rsidR="00863E69">
        <w:rPr>
          <w:rFonts w:ascii="Calibri" w:eastAsia="Calibri" w:hAnsi="Calibri" w:cs="Times New Roman"/>
          <w:i/>
          <w:sz w:val="24"/>
          <w:szCs w:val="24"/>
        </w:rPr>
        <w:t xml:space="preserve"> nykyisen tilanteen ratkaisijana.</w:t>
      </w:r>
    </w:p>
    <w:p w14:paraId="0C4368F8" w14:textId="09175D50" w:rsidR="00FE0343" w:rsidRDefault="00FE0343" w:rsidP="00F77A3E">
      <w:pPr>
        <w:spacing w:after="200" w:line="276" w:lineRule="auto"/>
        <w:rPr>
          <w:rFonts w:ascii="Calibri" w:eastAsia="Calibri" w:hAnsi="Calibri" w:cs="Times New Roman"/>
          <w:i/>
          <w:sz w:val="24"/>
          <w:szCs w:val="24"/>
        </w:rPr>
      </w:pPr>
    </w:p>
    <w:p w14:paraId="5D9E0D16" w14:textId="6C46D6AA" w:rsidR="00F77A3E" w:rsidRPr="008312A3" w:rsidRDefault="00976198" w:rsidP="00F77A3E">
      <w:pPr>
        <w:spacing w:after="200" w:line="276" w:lineRule="auto"/>
        <w:rPr>
          <w:rFonts w:ascii="Calibri" w:eastAsia="Calibri" w:hAnsi="Calibri" w:cs="Times New Roman"/>
          <w:b/>
          <w:i/>
          <w:sz w:val="24"/>
          <w:szCs w:val="24"/>
        </w:rPr>
      </w:pPr>
      <w:r w:rsidRPr="008312A3">
        <w:rPr>
          <w:rFonts w:ascii="Calibri" w:eastAsia="Calibri" w:hAnsi="Calibri" w:cs="Times New Roman"/>
          <w:b/>
          <w:i/>
          <w:sz w:val="24"/>
          <w:szCs w:val="24"/>
        </w:rPr>
        <w:t>Kehitysyhteistyölaki –</w:t>
      </w:r>
      <w:r w:rsidR="00F77A3E" w:rsidRPr="008312A3">
        <w:rPr>
          <w:rFonts w:ascii="Calibri" w:eastAsia="Calibri" w:hAnsi="Calibri" w:cs="Times New Roman"/>
          <w:b/>
          <w:i/>
          <w:sz w:val="24"/>
          <w:szCs w:val="24"/>
        </w:rPr>
        <w:t xml:space="preserve"> mahdollinen myös Suomessa</w:t>
      </w:r>
    </w:p>
    <w:p w14:paraId="1368EBB9" w14:textId="77777777" w:rsidR="00F77A3E" w:rsidRP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lastRenderedPageBreak/>
        <w:t xml:space="preserve">Kehityspoliittinen toimikunta (KPT) teetti vuonna 2016 taustaselvityksen siitä, voisiko kehitysyhteistyölaki toimia kehitysyhteistyön jatkuvuuden turvaajana. </w:t>
      </w:r>
      <w:r w:rsidRPr="00F77A3E">
        <w:rPr>
          <w:rFonts w:ascii="Calibri" w:eastAsia="Calibri" w:hAnsi="Calibri" w:cs="Times New Roman"/>
          <w:i/>
          <w:sz w:val="24"/>
          <w:szCs w:val="24"/>
        </w:rPr>
        <w:t>Voidaanko kehitysyhteistyötä säädellä lailla?</w:t>
      </w:r>
      <w:r w:rsidRPr="00F77A3E">
        <w:rPr>
          <w:rFonts w:ascii="Calibri" w:eastAsia="Calibri" w:hAnsi="Calibri" w:cs="Times New Roman"/>
          <w:sz w:val="24"/>
          <w:szCs w:val="24"/>
        </w:rPr>
        <w:t xml:space="preserve"> -selvitys (Anja </w:t>
      </w:r>
      <w:proofErr w:type="spellStart"/>
      <w:r w:rsidRPr="00F77A3E">
        <w:rPr>
          <w:rFonts w:ascii="Calibri" w:eastAsia="Calibri" w:hAnsi="Calibri" w:cs="Times New Roman"/>
          <w:sz w:val="24"/>
          <w:szCs w:val="24"/>
        </w:rPr>
        <w:t>Blank</w:t>
      </w:r>
      <w:proofErr w:type="spellEnd"/>
      <w:r w:rsidRPr="00F77A3E">
        <w:rPr>
          <w:rFonts w:ascii="Calibri" w:eastAsia="Calibri" w:hAnsi="Calibri" w:cs="Times New Roman"/>
          <w:sz w:val="24"/>
          <w:szCs w:val="24"/>
        </w:rPr>
        <w:t xml:space="preserve"> 2017) tarkasteli sitä, onko uudella lainsäädännöllä mahdollista ratkaista kehitysyhteistyön ohjaamiseen liittyviä ongelmia, lain mahdollista muotoa sekä suhdetta Suomen kansainvälisiin velvoitteisiin ja suosituksiin. Lisäksi selvityksessä käytiin läpi muiden Euroopan maiden kehitysyhteistyön sääntelyä ja vaihtoehtoisia ohjauskeinoja. Taustaselvityksessä kehitysyhteistyötä koskevan lain tarkastelu on rajattu suppeampaan kehitysyhteistyön sääntelyyn. Laajempi kehityspolitiikka oli selvityksessä mukana kansainvälisten velvoitteiden ja periaatteiden valossa.</w:t>
      </w:r>
      <w:r w:rsidRPr="00F77A3E">
        <w:rPr>
          <w:rFonts w:ascii="Calibri" w:eastAsia="Calibri" w:hAnsi="Calibri" w:cs="Times New Roman"/>
          <w:sz w:val="24"/>
          <w:szCs w:val="24"/>
          <w:vertAlign w:val="superscript"/>
        </w:rPr>
        <w:footnoteReference w:id="27"/>
      </w:r>
      <w:r w:rsidRPr="00F77A3E">
        <w:rPr>
          <w:rFonts w:ascii="Calibri" w:eastAsia="Calibri" w:hAnsi="Calibri" w:cs="Times New Roman"/>
          <w:sz w:val="24"/>
          <w:szCs w:val="24"/>
        </w:rPr>
        <w:t xml:space="preserve"> </w:t>
      </w:r>
    </w:p>
    <w:p w14:paraId="3B27CCCF" w14:textId="0DAB9E80" w:rsidR="00F77A3E" w:rsidRP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Selvitys totesi, että kehitysyhteistyölaki on täysin mahdollinen keino vahvistaa Suomen sitoutumista noudattamaan kansainvälisiä velvoitteita ja selkeyttää kehitysyhteistyön keskeiset säännöt ja miten Suomi sitoutuu niitä noudattamaan. Se parantaisi nykytilannetta, jossa kehitysyhteistyön sääntely on hyvin pirstaleista</w:t>
      </w:r>
      <w:r w:rsidRPr="00F22C32">
        <w:rPr>
          <w:rFonts w:ascii="Calibri" w:eastAsia="Calibri" w:hAnsi="Calibri" w:cs="Times New Roman"/>
          <w:sz w:val="24"/>
          <w:szCs w:val="24"/>
        </w:rPr>
        <w:t>. Nyt sitä säännellään budjettivallan</w:t>
      </w:r>
      <w:r w:rsidRPr="00F77A3E">
        <w:rPr>
          <w:rFonts w:ascii="Calibri" w:eastAsia="Calibri" w:hAnsi="Calibri" w:cs="Times New Roman"/>
          <w:sz w:val="24"/>
          <w:szCs w:val="24"/>
        </w:rPr>
        <w:t xml:space="preserve">, valtionhallinnon yleisen sääntelyn sekä itse kehitysyhteistyön hankkeiden toteuttamiseen liittyvien yleisten lakien kautta. Näitä ovat muun muassa valtion avustuslaki ja laki julkisista hankinnoista. Kehitysyhteistyötä säännellään myös tiettyjen erityislakien kautta, kuten laki kehitysmaihin myönnettävistä korkotukiluotoista tai ns. </w:t>
      </w:r>
      <w:proofErr w:type="spellStart"/>
      <w:r w:rsidRPr="00F77A3E">
        <w:rPr>
          <w:rFonts w:ascii="Calibri" w:eastAsia="Calibri" w:hAnsi="Calibri" w:cs="Times New Roman"/>
          <w:sz w:val="24"/>
          <w:szCs w:val="24"/>
        </w:rPr>
        <w:t>Finnfund</w:t>
      </w:r>
      <w:proofErr w:type="spellEnd"/>
      <w:r w:rsidRPr="00F77A3E">
        <w:rPr>
          <w:rFonts w:ascii="Calibri" w:eastAsia="Calibri" w:hAnsi="Calibri" w:cs="Times New Roman"/>
          <w:sz w:val="24"/>
          <w:szCs w:val="24"/>
        </w:rPr>
        <w:t xml:space="preserve">-laki. Nykyisen sääntelyn heikkoutena on, ettei olemassa olevaa lainsäädäntöä ole kaikilta osin suunniteltu kehitysyhteistyön tarpeita ajatellen. Se ei myöskään ota huomioon Suomen kansainvälisiä velvoitteita kehitysyhteistyössä. Kehityspoliittisilla ohjelmilla </w:t>
      </w:r>
      <w:r w:rsidR="007E48C8">
        <w:rPr>
          <w:rFonts w:ascii="Calibri" w:eastAsia="Calibri" w:hAnsi="Calibri" w:cs="Times New Roman"/>
          <w:sz w:val="24"/>
          <w:szCs w:val="24"/>
        </w:rPr>
        <w:t xml:space="preserve">tai selonteoilla </w:t>
      </w:r>
      <w:r w:rsidRPr="00F77A3E">
        <w:rPr>
          <w:rFonts w:ascii="Calibri" w:eastAsia="Calibri" w:hAnsi="Calibri" w:cs="Times New Roman"/>
          <w:sz w:val="24"/>
          <w:szCs w:val="24"/>
        </w:rPr>
        <w:t>ei puolestaan ole oikeudellista sitovuutta.</w:t>
      </w:r>
    </w:p>
    <w:p w14:paraId="00E8E84F" w14:textId="77777777" w:rsidR="00F77A3E" w:rsidRP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 xml:space="preserve">Ajatusta kehitysyhteistyölaista on vastustettu sillä perusteella, että muissa maissa kehitysyhteistyölait ovat hyvin yleisellä tasolla, eivätkä Suomen oikeusjärjestelmään sovi tällaiset yleiset niin kutsut puitelait. Esimerkiksi Suomen ilmastolakia on pidetty esimerkkinä tällaisesta soveltumattomasta puitelaista. Selvityksen mukaan kehitysyhteistyölain soveltamisala olisi kuitenkin tätä huomattavasti suppeampi. Sen tavoitteena olisi säädellä pääsääntöisesti yhden ministeriön toimialaan kuuluvaa yhtä toiminnan sektoria. Silloin siihen voitaisiin käyttää ns. tavallista lakia, josta löytyy useita esimerkkejä muilta valtionhallinnon sektoreilta. Lisäksi muiden sektoreiden rooli voitaisiin määritellä viittaamalla Suomen vahvistamiin kansanvälisiin johdonmukaisuusperiaatteisiin. </w:t>
      </w:r>
    </w:p>
    <w:p w14:paraId="0224E0A4" w14:textId="162855AF" w:rsidR="00F77A3E" w:rsidRPr="00AF43E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Teettämämme selvitys nostaa kehitysyhteistyölain malliksi vuonna 2015 säädetyn liikuntalain. Sen rakenne ja muoto voisivat toimia perustana myös kehitysyhteistyön sääntelyyn.</w:t>
      </w:r>
      <w:r w:rsidR="008917DC">
        <w:rPr>
          <w:rStyle w:val="FootnoteReference"/>
          <w:rFonts w:ascii="Calibri" w:eastAsia="Calibri" w:hAnsi="Calibri" w:cs="Times New Roman"/>
          <w:sz w:val="24"/>
          <w:szCs w:val="24"/>
        </w:rPr>
        <w:footnoteReference w:id="28"/>
      </w:r>
      <w:r w:rsidRPr="00F77A3E">
        <w:rPr>
          <w:rFonts w:ascii="Calibri" w:eastAsia="Calibri" w:hAnsi="Calibri" w:cs="Times New Roman"/>
          <w:sz w:val="24"/>
          <w:szCs w:val="24"/>
        </w:rPr>
        <w:t xml:space="preserve"> </w:t>
      </w:r>
      <w:r w:rsidR="00AF43EE" w:rsidRPr="00AF43EE">
        <w:rPr>
          <w:rFonts w:ascii="Calibri" w:eastAsia="Calibri" w:hAnsi="Calibri" w:cs="Times New Roman"/>
          <w:sz w:val="24"/>
          <w:szCs w:val="24"/>
        </w:rPr>
        <w:t>Samaa liikuntalain formaattia voisi soveltaa kehitysyhteistyöhön ja kehityspolitiikkaan</w:t>
      </w:r>
      <w:r w:rsidR="00AF43EE">
        <w:rPr>
          <w:rFonts w:ascii="Calibri" w:eastAsia="Calibri" w:hAnsi="Calibri" w:cs="Times New Roman"/>
          <w:sz w:val="24"/>
          <w:szCs w:val="24"/>
        </w:rPr>
        <w:t xml:space="preserve"> ja linjata sillä </w:t>
      </w:r>
      <w:r w:rsidR="00AF43EE">
        <w:rPr>
          <w:rFonts w:ascii="Calibri" w:eastAsia="Calibri" w:hAnsi="Calibri" w:cs="Times New Roman"/>
          <w:sz w:val="24"/>
          <w:szCs w:val="24"/>
        </w:rPr>
        <w:lastRenderedPageBreak/>
        <w:t xml:space="preserve">seuraavissa luvuissa esiteltäviä hallituskaudet ylittävän politiikan elementtejä. </w:t>
      </w:r>
      <w:ins w:id="101" w:author="Stocchetti Marikki" w:date="2019-03-15T11:42:00Z">
        <w:r w:rsidR="007F6083">
          <w:rPr>
            <w:rFonts w:ascii="Calibri" w:eastAsia="Calibri" w:hAnsi="Calibri" w:cs="Times New Roman"/>
            <w:sz w:val="24"/>
            <w:szCs w:val="24"/>
          </w:rPr>
          <w:t xml:space="preserve">Toisaalta kehitysyhteistyön </w:t>
        </w:r>
      </w:ins>
      <w:ins w:id="102" w:author="Stocchetti Marikki" w:date="2019-03-15T11:53:00Z">
        <w:r w:rsidR="00D855E6">
          <w:rPr>
            <w:rFonts w:ascii="Calibri" w:eastAsia="Calibri" w:hAnsi="Calibri" w:cs="Times New Roman"/>
            <w:sz w:val="24"/>
            <w:szCs w:val="24"/>
          </w:rPr>
          <w:t xml:space="preserve">Agenda2030 mukaisia </w:t>
        </w:r>
      </w:ins>
      <w:ins w:id="103" w:author="Stocchetti Marikki" w:date="2019-03-15T11:42:00Z">
        <w:r w:rsidR="007F6083">
          <w:rPr>
            <w:rFonts w:ascii="Calibri" w:eastAsia="Calibri" w:hAnsi="Calibri" w:cs="Times New Roman"/>
            <w:sz w:val="24"/>
            <w:szCs w:val="24"/>
          </w:rPr>
          <w:t>rahoitustavoitteiden kirjaamista lakiin on pidetty haasteellisena.</w:t>
        </w:r>
      </w:ins>
    </w:p>
    <w:p w14:paraId="5BCAA10F" w14:textId="77777777" w:rsidR="00F77A3E" w:rsidRPr="00F77A3E" w:rsidRDefault="00F77A3E" w:rsidP="00F77A3E">
      <w:pPr>
        <w:spacing w:after="200" w:line="276" w:lineRule="auto"/>
        <w:rPr>
          <w:rFonts w:ascii="Calibri" w:eastAsia="Calibri" w:hAnsi="Calibri" w:cs="Times New Roman"/>
        </w:rPr>
      </w:pPr>
      <w:r w:rsidRPr="00F77A3E">
        <w:rPr>
          <w:rFonts w:ascii="Calibri" w:eastAsia="Calibri" w:hAnsi="Calibri" w:cs="Times New Roman"/>
          <w:sz w:val="24"/>
          <w:szCs w:val="24"/>
        </w:rPr>
        <w:t>Selvitys muistuttaa, että lainsäädäntö on tärkein yhteiskunnallisen ohjauksen muoto. Sillä voidaan sitovasti ja pysyvästi säädellä kehitysyhteistyön päämäärät, tavoitteet, eduskunnan ja muiden elinten roolit sekä kehitysyhteistyön valvonta. Muilla ohjauskeinoilla ei voida päästä samanlaiseen sitovuuteen ja ohjaavuuteen.</w:t>
      </w:r>
      <w:r w:rsidRPr="00F77A3E">
        <w:rPr>
          <w:rFonts w:ascii="Calibri" w:eastAsia="Calibri" w:hAnsi="Calibri" w:cs="Times New Roman"/>
        </w:rPr>
        <w:t xml:space="preserve"> </w:t>
      </w:r>
    </w:p>
    <w:p w14:paraId="0791AB9B" w14:textId="77777777" w:rsidR="00F77A3E" w:rsidRPr="00F77A3E" w:rsidRDefault="00F77A3E" w:rsidP="00F77A3E">
      <w:pPr>
        <w:spacing w:after="200" w:line="276" w:lineRule="auto"/>
        <w:rPr>
          <w:rFonts w:ascii="Calibri" w:eastAsia="Calibri" w:hAnsi="Calibri" w:cs="Times New Roman"/>
        </w:rPr>
      </w:pPr>
      <w:r w:rsidRPr="00F77A3E">
        <w:rPr>
          <w:rFonts w:ascii="Calibri" w:eastAsia="Calibri" w:hAnsi="Calibri" w:cs="Times New Roman"/>
          <w:sz w:val="24"/>
          <w:szCs w:val="24"/>
        </w:rPr>
        <w:t xml:space="preserve">Uutta lainsäädäntöä harkittaessa tulee kuitenkin ottaa huomioon myös mahdolliset haitat, kuten joustovaran kapeneminen ja hankaluus </w:t>
      </w:r>
      <w:proofErr w:type="gramStart"/>
      <w:r w:rsidRPr="00F77A3E">
        <w:rPr>
          <w:rFonts w:ascii="Calibri" w:eastAsia="Calibri" w:hAnsi="Calibri" w:cs="Times New Roman"/>
          <w:sz w:val="24"/>
          <w:szCs w:val="24"/>
        </w:rPr>
        <w:t>muuttaa</w:t>
      </w:r>
      <w:proofErr w:type="gramEnd"/>
      <w:r w:rsidRPr="00F77A3E">
        <w:rPr>
          <w:rFonts w:ascii="Calibri" w:eastAsia="Calibri" w:hAnsi="Calibri" w:cs="Times New Roman"/>
          <w:sz w:val="24"/>
          <w:szCs w:val="24"/>
        </w:rPr>
        <w:t xml:space="preserve"> asetettuja tavoitteita ja periaatteita. Selvityksen mukaan hyvällä lain valmistelulla voidaan turvata nämä vaatimukset. Lakia on mahdollista muuttaa esimerkiksi asetuksilla. </w:t>
      </w:r>
    </w:p>
    <w:p w14:paraId="7A711ACB" w14:textId="2ED4616A" w:rsid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 xml:space="preserve">Lainsäädännön kehittäminen on kuitenkin hidas ja epävarma prosessi. Ennen kuin laki voidaan säätää eduskunnassa, sitä edeltää pitkä ja työläs valmistelutyö ministeriössä yhteistyössä eri tahojen kanssa. Siihen liittyy usein myös lausuntomenettely ja sen jälkeinen jatkovalmistelu. Tämän jälkeen lakiehdotus etenee hallituksen esityksenä eduskunnalle. Eduskunta voi hyväksyä tai muuttaa lakia tai hylätä sen. Lopulta poliittinen tahtotila ratkaisee lain kohtalon. </w:t>
      </w:r>
    </w:p>
    <w:p w14:paraId="793E8FFF" w14:textId="77777777" w:rsidR="0052112E" w:rsidRDefault="0052112E" w:rsidP="00F77A3E">
      <w:pPr>
        <w:spacing w:after="200" w:line="276" w:lineRule="auto"/>
        <w:rPr>
          <w:rFonts w:ascii="Calibri" w:eastAsia="Calibri" w:hAnsi="Calibri" w:cs="Times New Roman"/>
          <w:i/>
          <w:sz w:val="24"/>
          <w:szCs w:val="24"/>
        </w:rPr>
      </w:pPr>
    </w:p>
    <w:p w14:paraId="24A9EBA3" w14:textId="3F2DD77B" w:rsidR="0052112E" w:rsidRPr="00FF300C" w:rsidRDefault="0052112E" w:rsidP="00F77A3E">
      <w:pPr>
        <w:spacing w:after="200" w:line="276" w:lineRule="auto"/>
        <w:rPr>
          <w:rFonts w:ascii="Calibri" w:eastAsia="Calibri" w:hAnsi="Calibri" w:cs="Times New Roman"/>
          <w:i/>
        </w:rPr>
      </w:pPr>
      <w:r w:rsidRPr="00FF300C">
        <w:rPr>
          <w:rFonts w:ascii="Calibri" w:eastAsia="Calibri" w:hAnsi="Calibri" w:cs="Times New Roman"/>
          <w:i/>
        </w:rPr>
        <w:t>Kehitysyhteis</w:t>
      </w:r>
      <w:r w:rsidR="00D10FAB" w:rsidRPr="00FF300C">
        <w:rPr>
          <w:rFonts w:ascii="Calibri" w:eastAsia="Calibri" w:hAnsi="Calibri" w:cs="Times New Roman"/>
          <w:i/>
        </w:rPr>
        <w:t>työlain vahvuudet ja heikkoudet:</w:t>
      </w:r>
    </w:p>
    <w:p w14:paraId="31072EC5" w14:textId="5A760288" w:rsidR="008312A3" w:rsidRPr="00FF300C" w:rsidRDefault="0052112E" w:rsidP="008312A3">
      <w:pPr>
        <w:spacing w:after="0" w:line="240" w:lineRule="auto"/>
        <w:ind w:left="1304"/>
        <w:rPr>
          <w:rFonts w:ascii="Calibri" w:eastAsia="Calibri" w:hAnsi="Calibri" w:cs="Times New Roman"/>
          <w:i/>
        </w:rPr>
      </w:pPr>
      <w:r w:rsidRPr="00FF300C">
        <w:rPr>
          <w:rFonts w:ascii="Calibri" w:eastAsia="Calibri" w:hAnsi="Calibri" w:cs="Times New Roman"/>
          <w:i/>
        </w:rPr>
        <w:t xml:space="preserve">+ </w:t>
      </w:r>
      <w:r w:rsidR="008312A3" w:rsidRPr="00FF300C">
        <w:rPr>
          <w:rFonts w:ascii="Calibri" w:eastAsia="Calibri" w:hAnsi="Calibri" w:cs="Times New Roman"/>
          <w:i/>
        </w:rPr>
        <w:t xml:space="preserve">  </w:t>
      </w:r>
      <w:r w:rsidR="00AF43EE" w:rsidRPr="00FF300C">
        <w:rPr>
          <w:rFonts w:ascii="Calibri" w:eastAsia="Calibri" w:hAnsi="Calibri" w:cs="Times New Roman"/>
          <w:i/>
        </w:rPr>
        <w:t>Ainoa sitova ja siksi v</w:t>
      </w:r>
      <w:r w:rsidRPr="00FF300C">
        <w:rPr>
          <w:rFonts w:ascii="Calibri" w:eastAsia="Calibri" w:hAnsi="Calibri" w:cs="Times New Roman"/>
          <w:i/>
        </w:rPr>
        <w:t>ahvin ohjausväline, jolla voitaisiin linjata kehitysyhteistyön- ja politiikan pitkän aikavälin päätavoitteet, periaatteet, arvot ja rahoitussitoumukset sekä vakiinnuttaa kehityspolitiikan rooli osana kestävän kehityksen toimeenpanoa.</w:t>
      </w:r>
    </w:p>
    <w:p w14:paraId="1AC2EA8B" w14:textId="72BAA195" w:rsidR="00541497" w:rsidRPr="00FF300C" w:rsidRDefault="00541497" w:rsidP="008312A3">
      <w:pPr>
        <w:spacing w:after="0" w:line="240" w:lineRule="auto"/>
        <w:ind w:left="1304"/>
        <w:rPr>
          <w:rFonts w:ascii="Calibri" w:eastAsia="Calibri" w:hAnsi="Calibri" w:cs="Times New Roman"/>
          <w:i/>
        </w:rPr>
      </w:pPr>
      <w:r w:rsidRPr="00FF300C">
        <w:rPr>
          <w:rFonts w:ascii="Calibri" w:eastAsia="Calibri" w:hAnsi="Calibri" w:cs="Times New Roman"/>
          <w:i/>
        </w:rPr>
        <w:t>+</w:t>
      </w:r>
      <w:r w:rsidR="00E203D9" w:rsidRPr="00FF300C">
        <w:rPr>
          <w:rFonts w:ascii="Calibri" w:eastAsia="Calibri" w:hAnsi="Calibri" w:cs="Times New Roman"/>
          <w:i/>
        </w:rPr>
        <w:t xml:space="preserve"> Nostaisi kehitysyhteistyön ja -</w:t>
      </w:r>
      <w:r w:rsidRPr="00FF300C">
        <w:rPr>
          <w:rFonts w:ascii="Calibri" w:eastAsia="Calibri" w:hAnsi="Calibri" w:cs="Times New Roman"/>
          <w:i/>
        </w:rPr>
        <w:t xml:space="preserve">politiikan poliittista profiilia. </w:t>
      </w:r>
    </w:p>
    <w:p w14:paraId="1C95AEC4" w14:textId="54E6D728" w:rsidR="00D25B2F" w:rsidRPr="00FF300C" w:rsidRDefault="00D25B2F" w:rsidP="008312A3">
      <w:pPr>
        <w:spacing w:after="0" w:line="240" w:lineRule="auto"/>
        <w:ind w:left="1304"/>
        <w:rPr>
          <w:rFonts w:ascii="Calibri" w:eastAsia="Calibri" w:hAnsi="Calibri" w:cs="Times New Roman"/>
          <w:i/>
        </w:rPr>
      </w:pPr>
      <w:r w:rsidRPr="00FF300C">
        <w:rPr>
          <w:rFonts w:ascii="Calibri" w:eastAsia="Calibri" w:hAnsi="Calibri" w:cs="Times New Roman"/>
          <w:i/>
        </w:rPr>
        <w:t xml:space="preserve">+ </w:t>
      </w:r>
      <w:r w:rsidR="008312A3" w:rsidRPr="00FF300C">
        <w:rPr>
          <w:rFonts w:ascii="Calibri" w:eastAsia="Calibri" w:hAnsi="Calibri" w:cs="Times New Roman"/>
          <w:i/>
        </w:rPr>
        <w:t xml:space="preserve">  </w:t>
      </w:r>
      <w:r w:rsidR="00E203D9" w:rsidRPr="00FF300C">
        <w:rPr>
          <w:rFonts w:ascii="Calibri" w:eastAsia="Calibri" w:hAnsi="Calibri" w:cs="Times New Roman"/>
          <w:i/>
        </w:rPr>
        <w:t>Yhtenäistäisi pirstale</w:t>
      </w:r>
      <w:r w:rsidRPr="00FF300C">
        <w:rPr>
          <w:rFonts w:ascii="Calibri" w:eastAsia="Calibri" w:hAnsi="Calibri" w:cs="Times New Roman"/>
          <w:i/>
        </w:rPr>
        <w:t>ista kehitysyhteistyötä ohjaavaa lainsäädäntöä</w:t>
      </w:r>
    </w:p>
    <w:p w14:paraId="28E8FC8B" w14:textId="77777777" w:rsidR="008312A3" w:rsidRPr="00FF300C" w:rsidRDefault="008312A3" w:rsidP="008312A3">
      <w:pPr>
        <w:spacing w:after="0" w:line="240" w:lineRule="auto"/>
        <w:ind w:left="1304"/>
        <w:rPr>
          <w:rFonts w:ascii="Calibri" w:eastAsia="Calibri" w:hAnsi="Calibri" w:cs="Times New Roman"/>
          <w:i/>
        </w:rPr>
      </w:pPr>
    </w:p>
    <w:p w14:paraId="3A1EF225" w14:textId="36D65AC2" w:rsidR="0052112E" w:rsidRPr="00FF300C" w:rsidRDefault="0052112E" w:rsidP="008312A3">
      <w:pPr>
        <w:pStyle w:val="ListParagraph"/>
        <w:numPr>
          <w:ilvl w:val="1"/>
          <w:numId w:val="9"/>
        </w:numPr>
        <w:spacing w:after="0" w:line="240" w:lineRule="auto"/>
        <w:ind w:left="1664"/>
        <w:rPr>
          <w:rFonts w:ascii="Calibri" w:eastAsia="Calibri" w:hAnsi="Calibri" w:cs="Times New Roman"/>
          <w:i/>
        </w:rPr>
      </w:pPr>
      <w:r w:rsidRPr="00FF300C">
        <w:rPr>
          <w:rFonts w:ascii="Calibri" w:eastAsia="Calibri" w:hAnsi="Calibri" w:cs="Times New Roman"/>
          <w:i/>
        </w:rPr>
        <w:t xml:space="preserve">Kattavan lain laadinta on pitkä ja työläs, lopputulos epävarma. Vaatii joka tapauksessa rinnalleen vaihtoehtoisen suunnitelman. </w:t>
      </w:r>
    </w:p>
    <w:p w14:paraId="5864989F" w14:textId="7C1B9311" w:rsidR="00AE37C2" w:rsidRPr="00FF300C" w:rsidRDefault="00AE37C2" w:rsidP="008312A3">
      <w:pPr>
        <w:pStyle w:val="ListParagraph"/>
        <w:numPr>
          <w:ilvl w:val="1"/>
          <w:numId w:val="9"/>
        </w:numPr>
        <w:spacing w:after="0" w:line="240" w:lineRule="auto"/>
        <w:ind w:left="1664"/>
        <w:rPr>
          <w:rFonts w:ascii="Calibri" w:eastAsia="Calibri" w:hAnsi="Calibri" w:cs="Times New Roman"/>
          <w:i/>
        </w:rPr>
      </w:pPr>
      <w:r w:rsidRPr="00FF300C">
        <w:rPr>
          <w:rFonts w:ascii="Calibri" w:eastAsia="Calibri" w:hAnsi="Calibri" w:cs="Times New Roman"/>
          <w:i/>
        </w:rPr>
        <w:t>Lain päivittäminen ja muuttaminen asetuksin on mahdollista, mutta raskasta.</w:t>
      </w:r>
    </w:p>
    <w:p w14:paraId="3FCFE019" w14:textId="58CFD879" w:rsidR="008312A3" w:rsidRDefault="0052112E" w:rsidP="008312A3">
      <w:pPr>
        <w:pStyle w:val="ListParagraph"/>
        <w:numPr>
          <w:ilvl w:val="1"/>
          <w:numId w:val="9"/>
        </w:numPr>
        <w:spacing w:after="0" w:line="240" w:lineRule="auto"/>
        <w:ind w:left="1664"/>
        <w:rPr>
          <w:rFonts w:ascii="Calibri" w:eastAsia="Calibri" w:hAnsi="Calibri" w:cs="Times New Roman"/>
          <w:i/>
        </w:rPr>
      </w:pPr>
      <w:r w:rsidRPr="00FF300C">
        <w:rPr>
          <w:rFonts w:ascii="Calibri" w:eastAsia="Calibri" w:hAnsi="Calibri" w:cs="Times New Roman"/>
          <w:i/>
        </w:rPr>
        <w:t>Ei ratkaise strategisia muutostarpeita</w:t>
      </w:r>
      <w:r w:rsidR="00E14FE4">
        <w:rPr>
          <w:rFonts w:ascii="Calibri" w:eastAsia="Calibri" w:hAnsi="Calibri" w:cs="Times New Roman"/>
          <w:i/>
        </w:rPr>
        <w:t xml:space="preserve"> (</w:t>
      </w:r>
      <w:r w:rsidR="00EB2558" w:rsidRPr="00FF300C">
        <w:rPr>
          <w:rFonts w:ascii="Calibri" w:eastAsia="Calibri" w:hAnsi="Calibri" w:cs="Times New Roman"/>
          <w:i/>
        </w:rPr>
        <w:t xml:space="preserve">esim. </w:t>
      </w:r>
      <w:r w:rsidR="00A518EF" w:rsidRPr="00FF300C">
        <w:rPr>
          <w:rFonts w:ascii="Calibri" w:eastAsia="Calibri" w:hAnsi="Calibri" w:cs="Times New Roman"/>
          <w:i/>
        </w:rPr>
        <w:t>hallinnon tehostamisen, laadun ja tuloksellisuuden käytännöt</w:t>
      </w:r>
      <w:r w:rsidR="00E14FE4">
        <w:rPr>
          <w:rFonts w:ascii="Calibri" w:eastAsia="Calibri" w:hAnsi="Calibri" w:cs="Times New Roman"/>
          <w:i/>
        </w:rPr>
        <w:t>)</w:t>
      </w:r>
    </w:p>
    <w:p w14:paraId="38B06F60" w14:textId="611034A9" w:rsidR="00E14FE4" w:rsidRDefault="00E14FE4" w:rsidP="008312A3">
      <w:pPr>
        <w:pStyle w:val="ListParagraph"/>
        <w:numPr>
          <w:ilvl w:val="1"/>
          <w:numId w:val="9"/>
        </w:numPr>
        <w:spacing w:after="0" w:line="240" w:lineRule="auto"/>
        <w:ind w:left="1664"/>
        <w:rPr>
          <w:rFonts w:ascii="Calibri" w:eastAsia="Calibri" w:hAnsi="Calibri" w:cs="Times New Roman"/>
          <w:i/>
        </w:rPr>
      </w:pPr>
      <w:r>
        <w:rPr>
          <w:rFonts w:ascii="Calibri" w:eastAsia="Calibri" w:hAnsi="Calibri" w:cs="Times New Roman"/>
          <w:i/>
        </w:rPr>
        <w:t>Laki ei ole myöskään toimivin tapa edistää Agenda2030:n vaatimaa poikkihallinnollista yhteistyötä.</w:t>
      </w:r>
    </w:p>
    <w:p w14:paraId="45C12C22" w14:textId="625162BF" w:rsidR="00A02067" w:rsidRPr="00FF300C" w:rsidRDefault="00A02067" w:rsidP="008312A3">
      <w:pPr>
        <w:pStyle w:val="ListParagraph"/>
        <w:numPr>
          <w:ilvl w:val="1"/>
          <w:numId w:val="9"/>
        </w:numPr>
        <w:spacing w:after="0" w:line="240" w:lineRule="auto"/>
        <w:ind w:left="1664"/>
        <w:rPr>
          <w:rFonts w:ascii="Calibri" w:eastAsia="Calibri" w:hAnsi="Calibri" w:cs="Times New Roman"/>
          <w:i/>
        </w:rPr>
      </w:pPr>
      <w:r>
        <w:rPr>
          <w:rFonts w:ascii="Calibri" w:eastAsia="Calibri" w:hAnsi="Calibri" w:cs="Times New Roman"/>
          <w:i/>
        </w:rPr>
        <w:t>Vain perustuslailla on lopullinen pysyvyys, myös kehitysyhteistyölain voi kumota.</w:t>
      </w:r>
    </w:p>
    <w:p w14:paraId="0FB3991C" w14:textId="08F2BCDB" w:rsidR="0052112E" w:rsidRPr="00FF300C" w:rsidRDefault="0052112E" w:rsidP="008312A3">
      <w:pPr>
        <w:spacing w:after="0" w:line="240" w:lineRule="auto"/>
        <w:ind w:left="1304"/>
        <w:rPr>
          <w:rFonts w:ascii="Calibri" w:eastAsia="Calibri" w:hAnsi="Calibri" w:cs="Times New Roman"/>
          <w:i/>
        </w:rPr>
      </w:pPr>
    </w:p>
    <w:p w14:paraId="6343E437" w14:textId="77777777" w:rsidR="008312A3" w:rsidRPr="008312A3" w:rsidRDefault="008312A3" w:rsidP="008312A3">
      <w:pPr>
        <w:spacing w:after="0" w:line="240" w:lineRule="auto"/>
        <w:ind w:left="1304"/>
        <w:rPr>
          <w:rFonts w:ascii="Calibri" w:eastAsia="Calibri" w:hAnsi="Calibri" w:cs="Times New Roman"/>
          <w:i/>
          <w:highlight w:val="yellow"/>
        </w:rPr>
      </w:pPr>
    </w:p>
    <w:p w14:paraId="736E5551" w14:textId="09303688" w:rsidR="00F77A3E" w:rsidRPr="008312A3" w:rsidRDefault="00F77A3E" w:rsidP="00F77A3E">
      <w:pPr>
        <w:spacing w:after="200" w:line="276" w:lineRule="auto"/>
        <w:rPr>
          <w:rFonts w:ascii="Calibri" w:eastAsia="Calibri" w:hAnsi="Calibri" w:cs="Times New Roman"/>
          <w:b/>
          <w:i/>
          <w:sz w:val="24"/>
          <w:szCs w:val="24"/>
        </w:rPr>
      </w:pPr>
      <w:r w:rsidRPr="008312A3">
        <w:rPr>
          <w:rFonts w:ascii="Calibri" w:eastAsia="Calibri" w:hAnsi="Calibri" w:cs="Times New Roman"/>
          <w:b/>
          <w:i/>
          <w:sz w:val="24"/>
          <w:szCs w:val="24"/>
        </w:rPr>
        <w:t>Eduskunnan roolin vahvistaminen parlamentaarisella sopimuksella</w:t>
      </w:r>
    </w:p>
    <w:p w14:paraId="6ACBF950" w14:textId="3A999116" w:rsidR="00F77A3E" w:rsidRP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Viime vuosina keskusteluun on noussut uudelleen vaihtoehto, jossa kehitysyhteistyölain sijaan vahvistettaisiin eduskunnan ja eduskuntapuolueiden roolia kehityspolitiikan ja kehitysyhteistyön ohjauksessa. Tällöin hallituksen kehityspoliittinen selonteko voitaisiin valmistella parlamentaarisesti. Näin tehdään jo joidenkin selontekojen</w:t>
      </w:r>
      <w:r w:rsidR="00AA4204">
        <w:rPr>
          <w:rFonts w:ascii="Calibri" w:eastAsia="Calibri" w:hAnsi="Calibri" w:cs="Times New Roman"/>
          <w:sz w:val="24"/>
          <w:szCs w:val="24"/>
        </w:rPr>
        <w:t xml:space="preserve">, kuten </w:t>
      </w:r>
      <w:r w:rsidR="00AA4204">
        <w:rPr>
          <w:rFonts w:ascii="Calibri" w:eastAsia="Calibri" w:hAnsi="Calibri" w:cs="Times New Roman"/>
          <w:sz w:val="24"/>
          <w:szCs w:val="24"/>
        </w:rPr>
        <w:lastRenderedPageBreak/>
        <w:t>Turvallisuuspoliittisen selonteon</w:t>
      </w:r>
      <w:r w:rsidR="00EB2558">
        <w:rPr>
          <w:rFonts w:ascii="Calibri" w:eastAsia="Calibri" w:hAnsi="Calibri" w:cs="Times New Roman"/>
          <w:sz w:val="24"/>
          <w:szCs w:val="24"/>
        </w:rPr>
        <w:t xml:space="preserve"> </w:t>
      </w:r>
      <w:r w:rsidR="00AA4204">
        <w:rPr>
          <w:rFonts w:ascii="Calibri" w:eastAsia="Calibri" w:hAnsi="Calibri" w:cs="Times New Roman"/>
          <w:sz w:val="24"/>
          <w:szCs w:val="24"/>
        </w:rPr>
        <w:t>osalta.</w:t>
      </w:r>
      <w:r w:rsidRPr="00F77A3E">
        <w:rPr>
          <w:rFonts w:ascii="Calibri" w:eastAsia="Calibri" w:hAnsi="Calibri" w:cs="Times New Roman"/>
          <w:sz w:val="24"/>
          <w:szCs w:val="24"/>
        </w:rPr>
        <w:t xml:space="preserve"> </w:t>
      </w:r>
      <w:commentRangeStart w:id="104"/>
      <w:ins w:id="105" w:author="Stocchetti Marikki" w:date="2019-03-15T11:36:00Z">
        <w:r w:rsidR="00F83716">
          <w:rPr>
            <w:rFonts w:ascii="Calibri" w:eastAsia="Calibri" w:hAnsi="Calibri" w:cs="Times New Roman"/>
            <w:sz w:val="24"/>
            <w:szCs w:val="24"/>
          </w:rPr>
          <w:t>Lisäksi Suomen ilmastopolitiikassa on viime</w:t>
        </w:r>
      </w:ins>
      <w:ins w:id="106" w:author="Stocchetti Marikki" w:date="2019-03-15T11:39:00Z">
        <w:r w:rsidR="00F83716">
          <w:rPr>
            <w:rFonts w:ascii="Calibri" w:eastAsia="Calibri" w:hAnsi="Calibri" w:cs="Times New Roman"/>
            <w:sz w:val="24"/>
            <w:szCs w:val="24"/>
          </w:rPr>
          <w:t xml:space="preserve"> </w:t>
        </w:r>
      </w:ins>
      <w:ins w:id="107" w:author="Stocchetti Marikki" w:date="2019-03-15T11:36:00Z">
        <w:r w:rsidR="00F83716">
          <w:rPr>
            <w:rFonts w:ascii="Calibri" w:eastAsia="Calibri" w:hAnsi="Calibri" w:cs="Times New Roman"/>
            <w:sz w:val="24"/>
            <w:szCs w:val="24"/>
          </w:rPr>
          <w:t>aikoina siirrytty hallituskaudet ylittävään tarkasteluun.</w:t>
        </w:r>
      </w:ins>
      <w:commentRangeEnd w:id="104"/>
      <w:ins w:id="108" w:author="Stocchetti Marikki" w:date="2019-03-15T11:39:00Z">
        <w:r w:rsidR="00F83716">
          <w:rPr>
            <w:rStyle w:val="CommentReference"/>
          </w:rPr>
          <w:commentReference w:id="104"/>
        </w:r>
      </w:ins>
      <w:ins w:id="109" w:author="Stocchetti Marikki" w:date="2019-03-15T11:36:00Z">
        <w:r w:rsidR="00F83716">
          <w:rPr>
            <w:rFonts w:ascii="Calibri" w:eastAsia="Calibri" w:hAnsi="Calibri" w:cs="Times New Roman"/>
            <w:sz w:val="24"/>
            <w:szCs w:val="24"/>
          </w:rPr>
          <w:t xml:space="preserve"> </w:t>
        </w:r>
      </w:ins>
      <w:r w:rsidRPr="00F77A3E">
        <w:rPr>
          <w:rFonts w:ascii="Calibri" w:eastAsia="Calibri" w:hAnsi="Calibri" w:cs="Times New Roman"/>
          <w:sz w:val="24"/>
          <w:szCs w:val="24"/>
        </w:rPr>
        <w:t xml:space="preserve">Myös ulkoministeriön kehityspoliittisella osastolla on keskusteltu mallista, jossa eduskuntapuolueet vahvistaisivat yhteisesti yli hallituskausien ulottuvat tavoitteet ja periaatteet Suomen kehityspolitiikalle. Tämä vähentäisi poliittista heilahtelua hallituskausien vaihdoksissa ja toisi pitkäjänteisyyttä. Kulloisenkin hallituksen tehtävänä olisi puolestaan laatia tiivis strateginen linjaus, joka keskittyisi kyseisellä hallituskaudella toteutettaviin muutoksiin ja tuloksellisuuteen. </w:t>
      </w:r>
    </w:p>
    <w:p w14:paraId="5D0596DE" w14:textId="719D6FA4" w:rsidR="00F77A3E" w:rsidRP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 xml:space="preserve">Eduskunnan nykyistä vahvempaa roolia kehitysyhteistyön ja -politiikan valmistelussa puoltaa sen käyttämä budjettivalta, jonka mukaan se päättää kehitysyhteistyön varoista ja käyttötarkoituksista. Eduskunta voisikin valvoa nykyistä paremmin budjetin ja kehityspolitiikan ja -yhteistyön painopisteiden saaman rahoituksen suhdetta ja varmistaa, että kehitysyhteistyön prioriteetit näkyvät myös resursoinnissa. Budjettivalta on eduskunnan tärkeimpiä valtaoikeuksia, mutta käytännössä valtioneuvosto valmistelee ja toimeenpanee budjetin. Siksi tätä yhteyttä olisi vahvistettava edelleen. Yhtenä mahdollisuutena on nähty parlamentaarisen ryhmän perustaminen (tai </w:t>
      </w:r>
      <w:proofErr w:type="spellStart"/>
      <w:r w:rsidRPr="00F77A3E">
        <w:rPr>
          <w:rFonts w:ascii="Calibri" w:eastAsia="Calibri" w:hAnsi="Calibri" w:cs="Times New Roman"/>
          <w:sz w:val="24"/>
          <w:szCs w:val="24"/>
        </w:rPr>
        <w:t>KPT:n</w:t>
      </w:r>
      <w:proofErr w:type="spellEnd"/>
      <w:r w:rsidRPr="00F77A3E">
        <w:rPr>
          <w:rFonts w:ascii="Calibri" w:eastAsia="Calibri" w:hAnsi="Calibri" w:cs="Times New Roman"/>
          <w:sz w:val="24"/>
          <w:szCs w:val="24"/>
        </w:rPr>
        <w:t xml:space="preserve"> mandaatin muuttaminen tällaiseksi), joka käytännössä koordinoisi valmisteluprosessia. </w:t>
      </w:r>
      <w:r w:rsidR="00D33F68">
        <w:rPr>
          <w:rFonts w:ascii="Calibri" w:eastAsia="Calibri" w:hAnsi="Calibri" w:cs="Times New Roman"/>
          <w:sz w:val="24"/>
          <w:szCs w:val="24"/>
        </w:rPr>
        <w:t xml:space="preserve">Toisaalta tällainen menettely saattaisi etäännyttää kehityspolitiikkaa yhä kauemmaksi sen käytännöstä ja toimeenpanosta. Lisäksi </w:t>
      </w:r>
      <w:r w:rsidRPr="00F77A3E">
        <w:rPr>
          <w:rFonts w:ascii="Calibri" w:eastAsia="Calibri" w:hAnsi="Calibri" w:cs="Times New Roman"/>
          <w:sz w:val="24"/>
          <w:szCs w:val="24"/>
        </w:rPr>
        <w:t xml:space="preserve">Suomelta puuttuu </w:t>
      </w:r>
      <w:r w:rsidR="00D33F68">
        <w:rPr>
          <w:rFonts w:ascii="Calibri" w:eastAsia="Calibri" w:hAnsi="Calibri" w:cs="Times New Roman"/>
          <w:sz w:val="24"/>
          <w:szCs w:val="24"/>
        </w:rPr>
        <w:t xml:space="preserve">tässä laajuudessa </w:t>
      </w:r>
      <w:r w:rsidRPr="00F77A3E">
        <w:rPr>
          <w:rFonts w:ascii="Calibri" w:eastAsia="Calibri" w:hAnsi="Calibri" w:cs="Times New Roman"/>
          <w:sz w:val="24"/>
          <w:szCs w:val="24"/>
        </w:rPr>
        <w:t xml:space="preserve">parlamentaaristen sopimusten perinne, eikä niillä ole vastaavaa painoarvoa kuten esimerkiksi Ruotsissa. Siellä parlamentti hyväksyi jo vuonna 2003 pitkän aikavälin linjauksen </w:t>
      </w:r>
      <w:proofErr w:type="spellStart"/>
      <w:r w:rsidRPr="00F77A3E">
        <w:rPr>
          <w:rFonts w:ascii="Calibri" w:eastAsia="Calibri" w:hAnsi="Calibri" w:cs="Times New Roman"/>
          <w:i/>
          <w:sz w:val="24"/>
          <w:szCs w:val="24"/>
        </w:rPr>
        <w:t>Sveriges</w:t>
      </w:r>
      <w:proofErr w:type="spellEnd"/>
      <w:r w:rsidRPr="00F77A3E">
        <w:rPr>
          <w:rFonts w:ascii="Calibri" w:eastAsia="Calibri" w:hAnsi="Calibri" w:cs="Times New Roman"/>
          <w:i/>
          <w:sz w:val="24"/>
          <w:szCs w:val="24"/>
        </w:rPr>
        <w:t xml:space="preserve"> </w:t>
      </w:r>
      <w:proofErr w:type="spellStart"/>
      <w:r w:rsidRPr="00F77A3E">
        <w:rPr>
          <w:rFonts w:ascii="Calibri" w:eastAsia="Calibri" w:hAnsi="Calibri" w:cs="Times New Roman"/>
          <w:i/>
          <w:sz w:val="24"/>
          <w:szCs w:val="24"/>
        </w:rPr>
        <w:t>politik</w:t>
      </w:r>
      <w:proofErr w:type="spellEnd"/>
      <w:r w:rsidRPr="00F77A3E">
        <w:rPr>
          <w:rFonts w:ascii="Calibri" w:eastAsia="Calibri" w:hAnsi="Calibri" w:cs="Times New Roman"/>
          <w:i/>
          <w:sz w:val="24"/>
          <w:szCs w:val="24"/>
        </w:rPr>
        <w:t xml:space="preserve"> för </w:t>
      </w:r>
      <w:proofErr w:type="spellStart"/>
      <w:r w:rsidRPr="00F77A3E">
        <w:rPr>
          <w:rFonts w:ascii="Calibri" w:eastAsia="Calibri" w:hAnsi="Calibri" w:cs="Times New Roman"/>
          <w:i/>
          <w:sz w:val="24"/>
          <w:szCs w:val="24"/>
        </w:rPr>
        <w:t>global</w:t>
      </w:r>
      <w:proofErr w:type="spellEnd"/>
      <w:r w:rsidRPr="00F77A3E">
        <w:rPr>
          <w:rFonts w:ascii="Calibri" w:eastAsia="Calibri" w:hAnsi="Calibri" w:cs="Times New Roman"/>
          <w:i/>
          <w:sz w:val="24"/>
          <w:szCs w:val="24"/>
        </w:rPr>
        <w:t xml:space="preserve"> </w:t>
      </w:r>
      <w:proofErr w:type="spellStart"/>
      <w:r w:rsidRPr="00F77A3E">
        <w:rPr>
          <w:rFonts w:ascii="Calibri" w:eastAsia="Calibri" w:hAnsi="Calibri" w:cs="Times New Roman"/>
          <w:i/>
          <w:sz w:val="24"/>
          <w:szCs w:val="24"/>
        </w:rPr>
        <w:t>utveckling</w:t>
      </w:r>
      <w:proofErr w:type="spellEnd"/>
      <w:r w:rsidRPr="00F77A3E">
        <w:rPr>
          <w:rFonts w:ascii="Calibri" w:eastAsia="Calibri" w:hAnsi="Calibri" w:cs="Times New Roman"/>
          <w:sz w:val="24"/>
          <w:szCs w:val="24"/>
        </w:rPr>
        <w:t xml:space="preserve"> </w:t>
      </w:r>
      <w:r w:rsidRPr="00F77A3E">
        <w:rPr>
          <w:rFonts w:ascii="Calibri" w:eastAsia="Calibri" w:hAnsi="Calibri" w:cs="Times New Roman"/>
          <w:i/>
          <w:sz w:val="24"/>
          <w:szCs w:val="24"/>
        </w:rPr>
        <w:t>(PGU).</w:t>
      </w:r>
      <w:r w:rsidRPr="00F77A3E">
        <w:rPr>
          <w:rFonts w:ascii="Calibri" w:eastAsia="Calibri" w:hAnsi="Calibri" w:cs="Times New Roman"/>
          <w:sz w:val="24"/>
          <w:szCs w:val="24"/>
        </w:rPr>
        <w:t xml:space="preserve"> Linjauksen tarkoituksena on ohjata Ruotsin kehitysyhteistyön suuntaa osana ulkosuhteita ja luoda pohja johdonmukaiselle, ihmisoikeudet ja kestävän kehityksen mukaiselle kehitysyhteistyöpolitiikalle yli politiikka- ja puoluerajojen. Vastuu tavoitteiden toteuttamisesta on koko hallituksella, ja linjaus ulottuu myös kehitysrahoitukseen. Ruotsin hallitus on päivittänyt linjauksen 2016. Linjausta on valmistellut parlamentaarinen komitea </w:t>
      </w:r>
      <w:proofErr w:type="spellStart"/>
      <w:r w:rsidRPr="00F77A3E">
        <w:rPr>
          <w:rFonts w:ascii="Calibri" w:eastAsia="Calibri" w:hAnsi="Calibri" w:cs="Times New Roman"/>
          <w:i/>
          <w:sz w:val="24"/>
          <w:szCs w:val="24"/>
        </w:rPr>
        <w:t>Globkom</w:t>
      </w:r>
      <w:proofErr w:type="spellEnd"/>
      <w:r w:rsidRPr="00F77A3E">
        <w:rPr>
          <w:rFonts w:ascii="Calibri" w:eastAsia="Calibri" w:hAnsi="Calibri" w:cs="Times New Roman"/>
          <w:sz w:val="24"/>
          <w:szCs w:val="24"/>
        </w:rPr>
        <w:t xml:space="preserve">. </w:t>
      </w:r>
    </w:p>
    <w:p w14:paraId="171EAAF1" w14:textId="0C6A5005" w:rsidR="008312A3" w:rsidRDefault="00F77A3E" w:rsidP="00F77A3E">
      <w:pPr>
        <w:spacing w:after="200" w:line="276" w:lineRule="auto"/>
        <w:rPr>
          <w:ins w:id="110" w:author="Stocchetti Marikki" w:date="2019-03-15T11:42:00Z"/>
          <w:rFonts w:ascii="Calibri" w:eastAsia="Calibri" w:hAnsi="Calibri" w:cs="Times New Roman"/>
          <w:sz w:val="24"/>
          <w:szCs w:val="24"/>
        </w:rPr>
      </w:pPr>
      <w:r w:rsidRPr="00F77A3E">
        <w:rPr>
          <w:rFonts w:ascii="Calibri" w:eastAsia="Calibri" w:hAnsi="Calibri" w:cs="Times New Roman"/>
          <w:sz w:val="24"/>
          <w:szCs w:val="24"/>
        </w:rPr>
        <w:t xml:space="preserve">Ruotsissa konsensuksen löytämistä on helpottanut kehitysyhteistyön ja -politiikan laajapohjainen tuki eri puolueissa. Suomessa tilanne on ollut huomattavasti haasteellisempi tällä hallituskaudella. Hajonta puolueiden kehitysyhteistyökannoissa oli niin suurta, ettei yhteinen sopiminen edes kansainvälisten suositusten mukaisista perusperiaatteista olisi ollut mahdollista. </w:t>
      </w:r>
      <w:ins w:id="111" w:author="Stocchetti Marikki" w:date="2019-03-15T11:42:00Z">
        <w:r w:rsidR="007F6083">
          <w:rPr>
            <w:rFonts w:ascii="Calibri" w:eastAsia="Calibri" w:hAnsi="Calibri" w:cs="Times New Roman"/>
            <w:sz w:val="24"/>
            <w:szCs w:val="24"/>
          </w:rPr>
          <w:t xml:space="preserve">Toisaalta </w:t>
        </w:r>
      </w:ins>
      <w:ins w:id="112" w:author="Stocchetti Marikki" w:date="2019-03-15T11:43:00Z">
        <w:r w:rsidR="007F6083">
          <w:rPr>
            <w:rFonts w:ascii="Calibri" w:eastAsia="Calibri" w:hAnsi="Calibri" w:cs="Times New Roman"/>
            <w:sz w:val="24"/>
            <w:szCs w:val="24"/>
          </w:rPr>
          <w:t>keväällä 2019 yhä useampi eduskuntapuolue on ilmaissut halukkuutensa sitoutua esimerkiksi kehitysrahoituksen nostamiseen</w:t>
        </w:r>
      </w:ins>
      <w:ins w:id="113" w:author="Stocchetti Marikki" w:date="2019-03-15T11:44:00Z">
        <w:r w:rsidR="00A26F37">
          <w:rPr>
            <w:rFonts w:ascii="Calibri" w:eastAsia="Calibri" w:hAnsi="Calibri" w:cs="Times New Roman"/>
            <w:sz w:val="24"/>
            <w:szCs w:val="24"/>
          </w:rPr>
          <w:t xml:space="preserve"> Agenda2030 suositusten mukaiselle polulle.</w:t>
        </w:r>
      </w:ins>
      <w:ins w:id="114" w:author="Stocchetti Marikki" w:date="2019-03-15T11:47:00Z">
        <w:r w:rsidR="00A26F37">
          <w:rPr>
            <w:rFonts w:ascii="Calibri" w:eastAsia="Calibri" w:hAnsi="Calibri" w:cs="Times New Roman"/>
            <w:sz w:val="24"/>
            <w:szCs w:val="24"/>
          </w:rPr>
          <w:t xml:space="preserve"> </w:t>
        </w:r>
      </w:ins>
      <w:ins w:id="115" w:author="Stocchetti Marikki" w:date="2019-03-15T11:44:00Z">
        <w:r w:rsidR="007F6083">
          <w:rPr>
            <w:rFonts w:ascii="Calibri" w:eastAsia="Calibri" w:hAnsi="Calibri" w:cs="Times New Roman"/>
            <w:sz w:val="24"/>
            <w:szCs w:val="24"/>
          </w:rPr>
          <w:t xml:space="preserve"> </w:t>
        </w:r>
      </w:ins>
    </w:p>
    <w:p w14:paraId="470CBF31" w14:textId="77777777" w:rsidR="007F6083" w:rsidRDefault="007F6083" w:rsidP="00F77A3E">
      <w:pPr>
        <w:spacing w:after="200" w:line="276" w:lineRule="auto"/>
        <w:rPr>
          <w:rFonts w:ascii="Calibri" w:eastAsia="Calibri" w:hAnsi="Calibri" w:cs="Times New Roman"/>
          <w:sz w:val="24"/>
          <w:szCs w:val="24"/>
        </w:rPr>
      </w:pPr>
    </w:p>
    <w:p w14:paraId="5FD358BE" w14:textId="331FF85A" w:rsidR="005A3300" w:rsidRPr="00FF300C" w:rsidRDefault="005A3300" w:rsidP="00F77A3E">
      <w:pPr>
        <w:spacing w:after="200" w:line="276" w:lineRule="auto"/>
        <w:rPr>
          <w:rFonts w:ascii="Calibri" w:eastAsia="Calibri" w:hAnsi="Calibri" w:cs="Times New Roman"/>
          <w:i/>
          <w:sz w:val="24"/>
          <w:szCs w:val="24"/>
        </w:rPr>
      </w:pPr>
      <w:r w:rsidRPr="00FF300C">
        <w:rPr>
          <w:rFonts w:ascii="Calibri" w:eastAsia="Calibri" w:hAnsi="Calibri" w:cs="Times New Roman"/>
          <w:i/>
          <w:sz w:val="24"/>
          <w:szCs w:val="24"/>
        </w:rPr>
        <w:t>Parlamentaarisen sop</w:t>
      </w:r>
      <w:r w:rsidR="00D10FAB" w:rsidRPr="00FF300C">
        <w:rPr>
          <w:rFonts w:ascii="Calibri" w:eastAsia="Calibri" w:hAnsi="Calibri" w:cs="Times New Roman"/>
          <w:i/>
          <w:sz w:val="24"/>
          <w:szCs w:val="24"/>
        </w:rPr>
        <w:t>imuksen vahvuudet ja heikkoudet:</w:t>
      </w:r>
    </w:p>
    <w:p w14:paraId="65C6F351" w14:textId="039BED7C" w:rsidR="00A3670B" w:rsidRPr="00FF300C" w:rsidRDefault="00A3670B" w:rsidP="008312A3">
      <w:pPr>
        <w:spacing w:after="0" w:line="240" w:lineRule="auto"/>
        <w:rPr>
          <w:rFonts w:ascii="Calibri" w:eastAsia="Calibri" w:hAnsi="Calibri" w:cs="Times New Roman"/>
          <w:i/>
        </w:rPr>
      </w:pPr>
      <w:r w:rsidRPr="00FF300C">
        <w:rPr>
          <w:rFonts w:ascii="Calibri" w:eastAsia="Calibri" w:hAnsi="Calibri" w:cs="Times New Roman"/>
          <w:i/>
        </w:rPr>
        <w:t>+ Parlamentaarinen ote on vahvistumassa Agenda2030</w:t>
      </w:r>
      <w:r w:rsidR="00FF300C" w:rsidRPr="00FF300C">
        <w:rPr>
          <w:rFonts w:ascii="Calibri" w:eastAsia="Calibri" w:hAnsi="Calibri" w:cs="Times New Roman"/>
          <w:i/>
        </w:rPr>
        <w:t>:n</w:t>
      </w:r>
      <w:r w:rsidRPr="00FF300C">
        <w:rPr>
          <w:rFonts w:ascii="Calibri" w:eastAsia="Calibri" w:hAnsi="Calibri" w:cs="Times New Roman"/>
          <w:i/>
        </w:rPr>
        <w:t xml:space="preserve"> toimeenpanon seurannassa, kehityspoliittinen linjaus voitaisiin sovittaa osaksi sitä. </w:t>
      </w:r>
    </w:p>
    <w:p w14:paraId="0B7B7902" w14:textId="5E82142F" w:rsidR="005A3300" w:rsidRPr="00FF300C" w:rsidRDefault="005A3300" w:rsidP="008312A3">
      <w:pPr>
        <w:spacing w:after="0" w:line="240" w:lineRule="auto"/>
        <w:rPr>
          <w:rFonts w:ascii="Calibri" w:eastAsia="Calibri" w:hAnsi="Calibri" w:cs="Times New Roman"/>
          <w:i/>
        </w:rPr>
      </w:pPr>
      <w:r w:rsidRPr="00FF300C">
        <w:rPr>
          <w:rFonts w:ascii="Calibri" w:eastAsia="Calibri" w:hAnsi="Calibri" w:cs="Times New Roman"/>
          <w:i/>
        </w:rPr>
        <w:lastRenderedPageBreak/>
        <w:t xml:space="preserve">+ Parlamentaarinen sopiminen tasoittaisi poliittista heilahtelua hallituskausien vaihdoksissa ja voisi vakauttaa kehitysrahoituksen määrää ja kohdentumista. </w:t>
      </w:r>
    </w:p>
    <w:p w14:paraId="20F2987F" w14:textId="3BFCD13F" w:rsidR="005A3300" w:rsidRPr="00FF300C" w:rsidRDefault="005A3300" w:rsidP="008312A3">
      <w:pPr>
        <w:spacing w:after="0" w:line="240" w:lineRule="auto"/>
        <w:rPr>
          <w:rFonts w:ascii="Calibri" w:eastAsia="Calibri" w:hAnsi="Calibri" w:cs="Times New Roman"/>
          <w:i/>
        </w:rPr>
      </w:pPr>
      <w:r w:rsidRPr="00FF300C">
        <w:rPr>
          <w:rFonts w:ascii="Calibri" w:eastAsia="Calibri" w:hAnsi="Calibri" w:cs="Times New Roman"/>
          <w:i/>
        </w:rPr>
        <w:t xml:space="preserve">+ Mahdollisuus hyödyntää konsensusta </w:t>
      </w:r>
      <w:r w:rsidR="00B36FD5" w:rsidRPr="00FF300C">
        <w:rPr>
          <w:rFonts w:ascii="Calibri" w:eastAsia="Calibri" w:hAnsi="Calibri" w:cs="Times New Roman"/>
          <w:i/>
        </w:rPr>
        <w:t xml:space="preserve">jo </w:t>
      </w:r>
      <w:r w:rsidRPr="00FF300C">
        <w:rPr>
          <w:rFonts w:ascii="Calibri" w:eastAsia="Calibri" w:hAnsi="Calibri" w:cs="Times New Roman"/>
          <w:i/>
        </w:rPr>
        <w:t>hallitusohjelmaneuvotteluissa</w:t>
      </w:r>
    </w:p>
    <w:p w14:paraId="78095FEB" w14:textId="636FAE0B" w:rsidR="005A3300" w:rsidRPr="00FF300C" w:rsidRDefault="005A3300" w:rsidP="008312A3">
      <w:pPr>
        <w:spacing w:after="0" w:line="240" w:lineRule="auto"/>
        <w:rPr>
          <w:rFonts w:ascii="Calibri" w:eastAsia="Calibri" w:hAnsi="Calibri" w:cs="Times New Roman"/>
          <w:i/>
        </w:rPr>
      </w:pPr>
      <w:r w:rsidRPr="00FF300C">
        <w:rPr>
          <w:rFonts w:ascii="Calibri" w:eastAsia="Calibri" w:hAnsi="Calibri" w:cs="Times New Roman"/>
          <w:i/>
        </w:rPr>
        <w:t xml:space="preserve">+ </w:t>
      </w:r>
      <w:r w:rsidR="0023221E" w:rsidRPr="00FF300C">
        <w:rPr>
          <w:rFonts w:ascii="Calibri" w:eastAsia="Calibri" w:hAnsi="Calibri" w:cs="Times New Roman"/>
          <w:i/>
        </w:rPr>
        <w:t>Periaatteessa m</w:t>
      </w:r>
      <w:r w:rsidRPr="00FF300C">
        <w:rPr>
          <w:rFonts w:ascii="Calibri" w:eastAsia="Calibri" w:hAnsi="Calibri" w:cs="Times New Roman"/>
          <w:i/>
        </w:rPr>
        <w:t>ahdollisuus tehdä eri hallinnonaloja samanaikaisesti ohjaavia linjauksia.</w:t>
      </w:r>
    </w:p>
    <w:p w14:paraId="4E74C3EC" w14:textId="77777777" w:rsidR="008312A3" w:rsidRPr="00FF300C" w:rsidRDefault="008312A3" w:rsidP="008312A3">
      <w:pPr>
        <w:spacing w:after="0" w:line="240" w:lineRule="auto"/>
        <w:rPr>
          <w:rFonts w:ascii="Calibri" w:eastAsia="Calibri" w:hAnsi="Calibri" w:cs="Times New Roman"/>
          <w:i/>
        </w:rPr>
      </w:pPr>
    </w:p>
    <w:p w14:paraId="02758CC1" w14:textId="789A98AE" w:rsidR="005A3300" w:rsidRPr="00FF300C" w:rsidRDefault="005A3300" w:rsidP="00EA4A7C">
      <w:pPr>
        <w:pStyle w:val="ListParagraph"/>
        <w:numPr>
          <w:ilvl w:val="0"/>
          <w:numId w:val="8"/>
        </w:numPr>
        <w:spacing w:after="200" w:line="276" w:lineRule="auto"/>
        <w:rPr>
          <w:rFonts w:ascii="Calibri" w:eastAsia="Calibri" w:hAnsi="Calibri" w:cs="Times New Roman"/>
          <w:i/>
        </w:rPr>
      </w:pPr>
      <w:r w:rsidRPr="00FF300C">
        <w:rPr>
          <w:rFonts w:ascii="Calibri" w:eastAsia="Calibri" w:hAnsi="Calibri" w:cs="Times New Roman"/>
          <w:i/>
        </w:rPr>
        <w:t>Parlament</w:t>
      </w:r>
      <w:r w:rsidR="004F6651" w:rsidRPr="00FF300C">
        <w:rPr>
          <w:rFonts w:ascii="Calibri" w:eastAsia="Calibri" w:hAnsi="Calibri" w:cs="Times New Roman"/>
          <w:i/>
        </w:rPr>
        <w:t xml:space="preserve">aarisella sopimuksella ei </w:t>
      </w:r>
      <w:r w:rsidR="00FF300C" w:rsidRPr="00FF300C">
        <w:rPr>
          <w:rFonts w:ascii="Calibri" w:eastAsia="Calibri" w:hAnsi="Calibri" w:cs="Times New Roman"/>
          <w:i/>
        </w:rPr>
        <w:t xml:space="preserve">ole </w:t>
      </w:r>
      <w:r w:rsidR="004F6651" w:rsidRPr="00FF300C">
        <w:rPr>
          <w:rFonts w:ascii="Calibri" w:eastAsia="Calibri" w:hAnsi="Calibri" w:cs="Times New Roman"/>
          <w:i/>
        </w:rPr>
        <w:t>lain kaltaista</w:t>
      </w:r>
      <w:r w:rsidRPr="00FF300C">
        <w:rPr>
          <w:rFonts w:ascii="Calibri" w:eastAsia="Calibri" w:hAnsi="Calibri" w:cs="Times New Roman"/>
          <w:i/>
        </w:rPr>
        <w:t xml:space="preserve"> sitovuutta</w:t>
      </w:r>
      <w:r w:rsidR="00FF300C" w:rsidRPr="00FF300C">
        <w:rPr>
          <w:rFonts w:ascii="Calibri" w:eastAsia="Calibri" w:hAnsi="Calibri" w:cs="Times New Roman"/>
          <w:i/>
        </w:rPr>
        <w:t>.</w:t>
      </w:r>
      <w:r w:rsidRPr="00FF300C">
        <w:rPr>
          <w:rFonts w:ascii="Calibri" w:eastAsia="Calibri" w:hAnsi="Calibri" w:cs="Times New Roman"/>
          <w:i/>
        </w:rPr>
        <w:t xml:space="preserve"> Suomesta puuttuu laajamuotoisten sopimusten perinne</w:t>
      </w:r>
      <w:r w:rsidR="0023221E" w:rsidRPr="00FF300C">
        <w:rPr>
          <w:rFonts w:ascii="Calibri" w:eastAsia="Calibri" w:hAnsi="Calibri" w:cs="Times New Roman"/>
          <w:i/>
        </w:rPr>
        <w:t xml:space="preserve">, ei </w:t>
      </w:r>
      <w:r w:rsidR="00EB2558" w:rsidRPr="00FF300C">
        <w:rPr>
          <w:rFonts w:ascii="Calibri" w:eastAsia="Calibri" w:hAnsi="Calibri" w:cs="Times New Roman"/>
          <w:i/>
        </w:rPr>
        <w:t xml:space="preserve">siis </w:t>
      </w:r>
      <w:r w:rsidR="0023221E" w:rsidRPr="00FF300C">
        <w:rPr>
          <w:rFonts w:ascii="Calibri" w:eastAsia="Calibri" w:hAnsi="Calibri" w:cs="Times New Roman"/>
          <w:i/>
        </w:rPr>
        <w:t>vakiintunut käytäntö</w:t>
      </w:r>
      <w:r w:rsidRPr="00FF300C">
        <w:rPr>
          <w:rFonts w:ascii="Calibri" w:eastAsia="Calibri" w:hAnsi="Calibri" w:cs="Times New Roman"/>
          <w:i/>
        </w:rPr>
        <w:t>.</w:t>
      </w:r>
    </w:p>
    <w:p w14:paraId="3D78EA35" w14:textId="3AF14F7E" w:rsidR="0023221E" w:rsidRPr="00FF300C" w:rsidRDefault="0023221E" w:rsidP="00EA4A7C">
      <w:pPr>
        <w:pStyle w:val="ListParagraph"/>
        <w:numPr>
          <w:ilvl w:val="0"/>
          <w:numId w:val="8"/>
        </w:numPr>
        <w:spacing w:after="200" w:line="276" w:lineRule="auto"/>
        <w:rPr>
          <w:rFonts w:ascii="Calibri" w:eastAsia="Calibri" w:hAnsi="Calibri" w:cs="Times New Roman"/>
          <w:i/>
        </w:rPr>
      </w:pPr>
      <w:r w:rsidRPr="00FF300C">
        <w:rPr>
          <w:rFonts w:ascii="Calibri" w:eastAsia="Calibri" w:hAnsi="Calibri" w:cs="Times New Roman"/>
          <w:i/>
        </w:rPr>
        <w:t>Riskinä politiikan ajautuminen entistä kauemmaksi kehityspolitiikan käytännöstä ja hallinnosta.</w:t>
      </w:r>
    </w:p>
    <w:p w14:paraId="76FA77E3" w14:textId="2CFB68E3" w:rsidR="00186DAD" w:rsidRPr="00FF300C" w:rsidRDefault="00887C15" w:rsidP="00EA4A7C">
      <w:pPr>
        <w:pStyle w:val="ListParagraph"/>
        <w:numPr>
          <w:ilvl w:val="0"/>
          <w:numId w:val="8"/>
        </w:numPr>
        <w:spacing w:after="200" w:line="276" w:lineRule="auto"/>
        <w:rPr>
          <w:rFonts w:ascii="Calibri" w:eastAsia="Calibri" w:hAnsi="Calibri" w:cs="Times New Roman"/>
          <w:i/>
        </w:rPr>
      </w:pPr>
      <w:r w:rsidRPr="00FF300C">
        <w:rPr>
          <w:rFonts w:ascii="Calibri" w:eastAsia="Calibri" w:hAnsi="Calibri" w:cs="Times New Roman"/>
          <w:i/>
        </w:rPr>
        <w:t>Työläs laatia ja neuvotella.</w:t>
      </w:r>
    </w:p>
    <w:p w14:paraId="25B623BD" w14:textId="01A52E81" w:rsidR="00A26A4C" w:rsidRDefault="00A26A4C" w:rsidP="00F77A3E">
      <w:pPr>
        <w:spacing w:after="200" w:line="276" w:lineRule="auto"/>
        <w:rPr>
          <w:rFonts w:ascii="Calibri" w:eastAsia="Calibri" w:hAnsi="Calibri" w:cs="Times New Roman"/>
          <w:i/>
          <w:sz w:val="24"/>
          <w:szCs w:val="24"/>
        </w:rPr>
      </w:pPr>
    </w:p>
    <w:p w14:paraId="2D175487" w14:textId="77777777" w:rsidR="00296810" w:rsidRDefault="00401672" w:rsidP="00FB6638">
      <w:pPr>
        <w:spacing w:after="200" w:line="276" w:lineRule="auto"/>
        <w:rPr>
          <w:rFonts w:ascii="Calibri" w:eastAsia="Calibri" w:hAnsi="Calibri" w:cs="Times New Roman"/>
          <w:b/>
          <w:i/>
          <w:sz w:val="24"/>
          <w:szCs w:val="24"/>
        </w:rPr>
      </w:pPr>
      <w:r w:rsidRPr="00180080">
        <w:rPr>
          <w:rFonts w:ascii="Calibri" w:eastAsia="Calibri" w:hAnsi="Calibri" w:cs="Times New Roman"/>
          <w:b/>
          <w:i/>
          <w:sz w:val="24"/>
          <w:szCs w:val="24"/>
        </w:rPr>
        <w:t>Hallituskaudet ylittävä globaalin vastuun politiikka</w:t>
      </w:r>
      <w:r w:rsidR="00296810">
        <w:rPr>
          <w:rFonts w:ascii="Calibri" w:eastAsia="Calibri" w:hAnsi="Calibri" w:cs="Times New Roman"/>
          <w:b/>
          <w:i/>
          <w:sz w:val="24"/>
          <w:szCs w:val="24"/>
        </w:rPr>
        <w:t xml:space="preserve"> </w:t>
      </w:r>
    </w:p>
    <w:p w14:paraId="614A8335" w14:textId="12058694" w:rsidR="00401672" w:rsidRDefault="00213954" w:rsidP="00FB6638">
      <w:pPr>
        <w:spacing w:after="200" w:line="276" w:lineRule="auto"/>
        <w:rPr>
          <w:rFonts w:ascii="Calibri" w:eastAsia="Calibri" w:hAnsi="Calibri" w:cs="Times New Roman"/>
          <w:sz w:val="24"/>
          <w:szCs w:val="24"/>
        </w:rPr>
      </w:pPr>
      <w:r>
        <w:rPr>
          <w:rFonts w:ascii="Calibri" w:eastAsia="Calibri" w:hAnsi="Calibri" w:cs="Times New Roman"/>
          <w:sz w:val="24"/>
          <w:szCs w:val="24"/>
        </w:rPr>
        <w:t>Kolmas vaihtoehto lain ja parlamentaarisen sopimisen lisäksi on kehittää nykyi</w:t>
      </w:r>
      <w:r w:rsidR="00BE562C">
        <w:rPr>
          <w:rFonts w:ascii="Calibri" w:eastAsia="Calibri" w:hAnsi="Calibri" w:cs="Times New Roman"/>
          <w:sz w:val="24"/>
          <w:szCs w:val="24"/>
        </w:rPr>
        <w:t>stä kehityspolitiikkaa ja päivittää</w:t>
      </w:r>
      <w:r>
        <w:rPr>
          <w:rFonts w:ascii="Calibri" w:eastAsia="Calibri" w:hAnsi="Calibri" w:cs="Times New Roman"/>
          <w:sz w:val="24"/>
          <w:szCs w:val="24"/>
        </w:rPr>
        <w:t xml:space="preserve"> se Agenda2030</w:t>
      </w:r>
      <w:r w:rsidR="00BE562C">
        <w:rPr>
          <w:rFonts w:ascii="Calibri" w:eastAsia="Calibri" w:hAnsi="Calibri" w:cs="Times New Roman"/>
          <w:sz w:val="24"/>
          <w:szCs w:val="24"/>
        </w:rPr>
        <w:t>-aikaan. Tämä uudistustyö ei poissulje kehitysyhteistyölain mahdollisuutta, vaan se voi auttaa sen hahmottelussa. Uusi politiikka vaatii taakseen myös vahvan parlamentaarisen tuen.</w:t>
      </w:r>
      <w:r w:rsidR="00E43666">
        <w:rPr>
          <w:rFonts w:ascii="Calibri" w:eastAsia="Calibri" w:hAnsi="Calibri" w:cs="Times New Roman"/>
          <w:sz w:val="24"/>
          <w:szCs w:val="24"/>
        </w:rPr>
        <w:t xml:space="preserve"> Parlamentaarisesti sovittu Ruotsin globaalipolitiikka tarjoaa sille mallin, joka kurottaa pelkkää kehitysyhteistyötä pidemmälle ja </w:t>
      </w:r>
      <w:proofErr w:type="spellStart"/>
      <w:r w:rsidR="00E43666">
        <w:rPr>
          <w:rFonts w:ascii="Calibri" w:eastAsia="Calibri" w:hAnsi="Calibri" w:cs="Times New Roman"/>
          <w:sz w:val="24"/>
          <w:szCs w:val="24"/>
        </w:rPr>
        <w:t>osallistaa</w:t>
      </w:r>
      <w:proofErr w:type="spellEnd"/>
      <w:r w:rsidR="00E43666">
        <w:rPr>
          <w:rFonts w:ascii="Calibri" w:eastAsia="Calibri" w:hAnsi="Calibri" w:cs="Times New Roman"/>
          <w:sz w:val="24"/>
          <w:szCs w:val="24"/>
        </w:rPr>
        <w:t xml:space="preserve"> koko valtionhallintoa. </w:t>
      </w:r>
      <w:r w:rsidR="00EA0242">
        <w:rPr>
          <w:rFonts w:ascii="Calibri" w:eastAsia="Calibri" w:hAnsi="Calibri" w:cs="Times New Roman"/>
          <w:sz w:val="24"/>
          <w:szCs w:val="24"/>
        </w:rPr>
        <w:t>Esittämämme glo</w:t>
      </w:r>
      <w:r w:rsidR="00D777CE">
        <w:rPr>
          <w:rFonts w:ascii="Calibri" w:eastAsia="Calibri" w:hAnsi="Calibri" w:cs="Times New Roman"/>
          <w:sz w:val="24"/>
          <w:szCs w:val="24"/>
        </w:rPr>
        <w:t xml:space="preserve">baalin vastuun politiikka </w:t>
      </w:r>
      <w:r w:rsidR="00EA0242">
        <w:rPr>
          <w:rFonts w:ascii="Calibri" w:eastAsia="Calibri" w:hAnsi="Calibri" w:cs="Times New Roman"/>
          <w:sz w:val="24"/>
          <w:szCs w:val="24"/>
        </w:rPr>
        <w:t xml:space="preserve">yhdistää eri mallien vahvuudet </w:t>
      </w:r>
      <w:r w:rsidR="00D777CE">
        <w:rPr>
          <w:rFonts w:ascii="Calibri" w:eastAsia="Calibri" w:hAnsi="Calibri" w:cs="Times New Roman"/>
          <w:sz w:val="24"/>
          <w:szCs w:val="24"/>
        </w:rPr>
        <w:t xml:space="preserve">ja </w:t>
      </w:r>
      <w:r w:rsidR="00EB32A3">
        <w:rPr>
          <w:rFonts w:ascii="Calibri" w:eastAsia="Calibri" w:hAnsi="Calibri" w:cs="Times New Roman"/>
          <w:sz w:val="24"/>
          <w:szCs w:val="24"/>
        </w:rPr>
        <w:t xml:space="preserve">vastaisi toteutuessaan </w:t>
      </w:r>
      <w:r w:rsidR="00D777CE">
        <w:rPr>
          <w:rFonts w:ascii="Calibri" w:eastAsia="Calibri" w:hAnsi="Calibri" w:cs="Times New Roman"/>
          <w:sz w:val="24"/>
          <w:szCs w:val="24"/>
        </w:rPr>
        <w:t>Suomen nykyisen kehityspolitiikan</w:t>
      </w:r>
      <w:r w:rsidR="00EB32A3">
        <w:rPr>
          <w:rFonts w:ascii="Calibri" w:eastAsia="Calibri" w:hAnsi="Calibri" w:cs="Times New Roman"/>
          <w:sz w:val="24"/>
          <w:szCs w:val="24"/>
        </w:rPr>
        <w:t xml:space="preserve"> haasteisiin. </w:t>
      </w:r>
      <w:r w:rsidR="001D1098">
        <w:rPr>
          <w:rFonts w:ascii="Calibri" w:eastAsia="Calibri" w:hAnsi="Calibri" w:cs="Times New Roman"/>
          <w:sz w:val="24"/>
          <w:szCs w:val="24"/>
        </w:rPr>
        <w:t>Seuraava hallituksen kehityspoliittinen selonteko</w:t>
      </w:r>
      <w:r w:rsidR="00D777CE">
        <w:rPr>
          <w:rFonts w:ascii="Calibri" w:eastAsia="Calibri" w:hAnsi="Calibri" w:cs="Times New Roman"/>
          <w:sz w:val="24"/>
          <w:szCs w:val="24"/>
        </w:rPr>
        <w:t xml:space="preserve"> </w:t>
      </w:r>
      <w:r w:rsidR="001D1098">
        <w:rPr>
          <w:rFonts w:ascii="Calibri" w:eastAsia="Calibri" w:hAnsi="Calibri" w:cs="Times New Roman"/>
          <w:sz w:val="24"/>
          <w:szCs w:val="24"/>
        </w:rPr>
        <w:t>voitaisiin rakentaa tälle pohjalle</w:t>
      </w:r>
      <w:r w:rsidR="00102E03">
        <w:rPr>
          <w:rFonts w:ascii="Calibri" w:eastAsia="Calibri" w:hAnsi="Calibri" w:cs="Times New Roman"/>
          <w:sz w:val="24"/>
          <w:szCs w:val="24"/>
        </w:rPr>
        <w:t xml:space="preserve"> ja Agenda2030</w:t>
      </w:r>
      <w:proofErr w:type="gramStart"/>
      <w:r w:rsidR="00102E03">
        <w:rPr>
          <w:rFonts w:ascii="Calibri" w:eastAsia="Calibri" w:hAnsi="Calibri" w:cs="Times New Roman"/>
          <w:sz w:val="24"/>
          <w:szCs w:val="24"/>
        </w:rPr>
        <w:t xml:space="preserve">:n </w:t>
      </w:r>
      <w:r w:rsidR="0087033C">
        <w:rPr>
          <w:rFonts w:ascii="Calibri" w:eastAsia="Calibri" w:hAnsi="Calibri" w:cs="Times New Roman"/>
          <w:sz w:val="24"/>
          <w:szCs w:val="24"/>
        </w:rPr>
        <w:t xml:space="preserve"> perustalle</w:t>
      </w:r>
      <w:proofErr w:type="gramEnd"/>
      <w:r w:rsidR="001D1098">
        <w:rPr>
          <w:rFonts w:ascii="Calibri" w:eastAsia="Calibri" w:hAnsi="Calibri" w:cs="Times New Roman"/>
          <w:sz w:val="24"/>
          <w:szCs w:val="24"/>
        </w:rPr>
        <w:t>.</w:t>
      </w:r>
    </w:p>
    <w:p w14:paraId="1AA1FA4E" w14:textId="340D2816" w:rsidR="00B36FD5" w:rsidRPr="00C45A91" w:rsidRDefault="0071236E" w:rsidP="00FB6638">
      <w:pPr>
        <w:spacing w:after="200" w:line="276" w:lineRule="auto"/>
        <w:rPr>
          <w:rFonts w:ascii="Calibri" w:eastAsia="Calibri" w:hAnsi="Calibri" w:cs="Times New Roman"/>
          <w:sz w:val="24"/>
          <w:szCs w:val="24"/>
        </w:rPr>
      </w:pPr>
      <w:r>
        <w:rPr>
          <w:rFonts w:ascii="Calibri" w:eastAsia="Calibri" w:hAnsi="Calibri" w:cs="Times New Roman"/>
          <w:sz w:val="24"/>
          <w:szCs w:val="24"/>
        </w:rPr>
        <w:t>Hallituskaudet</w:t>
      </w:r>
      <w:r w:rsidR="00E85216" w:rsidRPr="005D3B22">
        <w:rPr>
          <w:rFonts w:ascii="Calibri" w:eastAsia="Calibri" w:hAnsi="Calibri" w:cs="Times New Roman"/>
          <w:sz w:val="24"/>
          <w:szCs w:val="24"/>
        </w:rPr>
        <w:t xml:space="preserve"> ylittävä</w:t>
      </w:r>
      <w:r w:rsidR="00E43666">
        <w:rPr>
          <w:rFonts w:ascii="Calibri" w:eastAsia="Calibri" w:hAnsi="Calibri" w:cs="Times New Roman"/>
          <w:sz w:val="24"/>
          <w:szCs w:val="24"/>
        </w:rPr>
        <w:t xml:space="preserve"> globaalin vastuun politiikka</w:t>
      </w:r>
      <w:r w:rsidR="00E85216" w:rsidRPr="005D3B22">
        <w:rPr>
          <w:rFonts w:ascii="Calibri" w:eastAsia="Calibri" w:hAnsi="Calibri" w:cs="Times New Roman"/>
          <w:sz w:val="24"/>
          <w:szCs w:val="24"/>
        </w:rPr>
        <w:t xml:space="preserve"> perustuu aiemmille suosituksille, joiden mukaan kehityspolitiikka tarvitsee yhtäältä vakiintuneen, kansainvälisiä pitkänaikavälin sitoumuksia ja kehitystavoitteita palvelevan perustan</w:t>
      </w:r>
      <w:r w:rsidR="005D3B22" w:rsidRPr="005D3B22">
        <w:rPr>
          <w:rFonts w:ascii="Calibri" w:eastAsia="Calibri" w:hAnsi="Calibri" w:cs="Times New Roman"/>
          <w:sz w:val="24"/>
          <w:szCs w:val="24"/>
        </w:rPr>
        <w:t>. Lisäksi tarvitaan hallituskausittain päivittyvä, muutosta ohjaava strategia</w:t>
      </w:r>
      <w:r w:rsidR="005A3826" w:rsidRPr="005D3B22">
        <w:rPr>
          <w:rFonts w:ascii="Calibri" w:eastAsia="Calibri" w:hAnsi="Calibri" w:cs="Times New Roman"/>
          <w:sz w:val="24"/>
          <w:szCs w:val="24"/>
        </w:rPr>
        <w:t xml:space="preserve">. </w:t>
      </w:r>
      <w:r>
        <w:rPr>
          <w:rFonts w:ascii="Calibri" w:eastAsia="Calibri" w:hAnsi="Calibri" w:cs="Times New Roman"/>
          <w:sz w:val="24"/>
          <w:szCs w:val="24"/>
        </w:rPr>
        <w:t>G</w:t>
      </w:r>
      <w:r w:rsidR="00E43666">
        <w:rPr>
          <w:rFonts w:ascii="Calibri" w:eastAsia="Calibri" w:hAnsi="Calibri" w:cs="Times New Roman"/>
          <w:sz w:val="24"/>
          <w:szCs w:val="24"/>
        </w:rPr>
        <w:t xml:space="preserve">lobaalin vastuun </w:t>
      </w:r>
      <w:r w:rsidR="00EE1E42" w:rsidRPr="005D3B22">
        <w:rPr>
          <w:rFonts w:ascii="Calibri" w:eastAsia="Calibri" w:hAnsi="Calibri" w:cs="Times New Roman"/>
          <w:sz w:val="24"/>
          <w:szCs w:val="24"/>
        </w:rPr>
        <w:t>malli</w:t>
      </w:r>
      <w:r w:rsidR="00760D7B" w:rsidRPr="005D3B22">
        <w:rPr>
          <w:rFonts w:ascii="Calibri" w:eastAsia="Calibri" w:hAnsi="Calibri" w:cs="Times New Roman"/>
          <w:sz w:val="24"/>
          <w:szCs w:val="24"/>
        </w:rPr>
        <w:t xml:space="preserve"> sisältäisi ne kehityspolitiikan elementit, jotka siirtyisivät hallituskaudelta toiselle. Ne voisivat olla esimerkiksi </w:t>
      </w:r>
      <w:r w:rsidR="00D10FAB" w:rsidRPr="005D3B22">
        <w:rPr>
          <w:rFonts w:ascii="Calibri" w:eastAsia="Calibri" w:hAnsi="Calibri" w:cs="Times New Roman"/>
          <w:sz w:val="24"/>
          <w:szCs w:val="24"/>
        </w:rPr>
        <w:t xml:space="preserve">kehityspolitiikan arvot, pääperiaatteet, </w:t>
      </w:r>
      <w:r w:rsidR="00760D7B" w:rsidRPr="005D3B22">
        <w:rPr>
          <w:rFonts w:ascii="Calibri" w:eastAsia="Calibri" w:hAnsi="Calibri" w:cs="Times New Roman"/>
          <w:sz w:val="24"/>
          <w:szCs w:val="24"/>
        </w:rPr>
        <w:t>pitkänaikavälin painopistealueet</w:t>
      </w:r>
      <w:r w:rsidR="00B33684" w:rsidRPr="005D3B22">
        <w:rPr>
          <w:rFonts w:ascii="Calibri" w:eastAsia="Calibri" w:hAnsi="Calibri" w:cs="Times New Roman"/>
          <w:sz w:val="24"/>
          <w:szCs w:val="24"/>
        </w:rPr>
        <w:t>, läpileikkaavat tavoitteet</w:t>
      </w:r>
      <w:r w:rsidR="00B36FD5" w:rsidRPr="005D3B22">
        <w:rPr>
          <w:rFonts w:ascii="Calibri" w:eastAsia="Calibri" w:hAnsi="Calibri" w:cs="Times New Roman"/>
          <w:sz w:val="24"/>
          <w:szCs w:val="24"/>
        </w:rPr>
        <w:t xml:space="preserve"> ja niiden </w:t>
      </w:r>
      <w:r w:rsidR="00AE37C2" w:rsidRPr="005D3B22">
        <w:rPr>
          <w:rFonts w:ascii="Calibri" w:eastAsia="Calibri" w:hAnsi="Calibri" w:cs="Times New Roman"/>
          <w:sz w:val="24"/>
          <w:szCs w:val="24"/>
        </w:rPr>
        <w:t>ohjaamisen välineet</w:t>
      </w:r>
      <w:r w:rsidR="00D10FAB" w:rsidRPr="005D3B22">
        <w:rPr>
          <w:rFonts w:ascii="Calibri" w:eastAsia="Calibri" w:hAnsi="Calibri" w:cs="Times New Roman"/>
          <w:sz w:val="24"/>
          <w:szCs w:val="24"/>
        </w:rPr>
        <w:t xml:space="preserve">. </w:t>
      </w:r>
      <w:r w:rsidR="00760D7B" w:rsidRPr="005D3B22">
        <w:rPr>
          <w:rFonts w:ascii="Calibri" w:eastAsia="Calibri" w:hAnsi="Calibri" w:cs="Times New Roman"/>
          <w:sz w:val="24"/>
          <w:szCs w:val="24"/>
        </w:rPr>
        <w:t>Lisäksi hallituskaudet ylittävään perustaan tulisi liittää rahoitusta, eri rahoitusinstrumenttien roolia ja kohdentumista</w:t>
      </w:r>
      <w:r w:rsidR="005D3B22" w:rsidRPr="005D3B22">
        <w:rPr>
          <w:rFonts w:ascii="Calibri" w:eastAsia="Calibri" w:hAnsi="Calibri" w:cs="Times New Roman"/>
          <w:sz w:val="24"/>
          <w:szCs w:val="24"/>
        </w:rPr>
        <w:t xml:space="preserve"> </w:t>
      </w:r>
      <w:r w:rsidR="005D3B22">
        <w:rPr>
          <w:rFonts w:ascii="Calibri" w:eastAsia="Calibri" w:hAnsi="Calibri" w:cs="Times New Roman"/>
          <w:sz w:val="24"/>
          <w:szCs w:val="24"/>
        </w:rPr>
        <w:t>o</w:t>
      </w:r>
      <w:r w:rsidR="00760D7B" w:rsidRPr="005D3B22">
        <w:rPr>
          <w:rFonts w:ascii="Calibri" w:eastAsia="Calibri" w:hAnsi="Calibri" w:cs="Times New Roman"/>
          <w:sz w:val="24"/>
          <w:szCs w:val="24"/>
        </w:rPr>
        <w:t xml:space="preserve">hjaavat pääperiaatteet. </w:t>
      </w:r>
      <w:r w:rsidR="00760D7B" w:rsidRPr="00C45A91">
        <w:rPr>
          <w:rFonts w:ascii="Calibri" w:eastAsia="Calibri" w:hAnsi="Calibri" w:cs="Times New Roman"/>
          <w:sz w:val="24"/>
          <w:szCs w:val="24"/>
        </w:rPr>
        <w:t xml:space="preserve">Myös kehityspolitiikan tulosperustaisuuden, seurannan- ja arvioinnin normit voitaisiin sisällyttää tähän. </w:t>
      </w:r>
      <w:r w:rsidR="00B36FD5" w:rsidRPr="00C45A91">
        <w:rPr>
          <w:rFonts w:ascii="Calibri" w:eastAsia="Calibri" w:hAnsi="Calibri" w:cs="Times New Roman"/>
          <w:sz w:val="24"/>
          <w:szCs w:val="24"/>
        </w:rPr>
        <w:t xml:space="preserve">Kehityspolitiikan toteuttajien ja välineiden roolit kehityspolitiikan tavoitteiden edistämisessä olisi mahdollista avata osana pysyvää toimintamallia. Avaamme näitä </w:t>
      </w:r>
      <w:r w:rsidR="00080BC1" w:rsidRPr="00C45A91">
        <w:rPr>
          <w:rFonts w:ascii="Calibri" w:eastAsia="Calibri" w:hAnsi="Calibri" w:cs="Times New Roman"/>
          <w:sz w:val="24"/>
          <w:szCs w:val="24"/>
        </w:rPr>
        <w:t xml:space="preserve">osia </w:t>
      </w:r>
      <w:r w:rsidR="00B36FD5" w:rsidRPr="00C45A91">
        <w:rPr>
          <w:rFonts w:ascii="Calibri" w:eastAsia="Calibri" w:hAnsi="Calibri" w:cs="Times New Roman"/>
          <w:sz w:val="24"/>
          <w:szCs w:val="24"/>
        </w:rPr>
        <w:t xml:space="preserve">tarkemmin seuraavissa luvuissa. </w:t>
      </w:r>
    </w:p>
    <w:p w14:paraId="6C256E1A" w14:textId="6C4FB372" w:rsidR="00EF5614" w:rsidRPr="00C45A91" w:rsidRDefault="00EF5614" w:rsidP="00FB6638">
      <w:pPr>
        <w:spacing w:after="200" w:line="276" w:lineRule="auto"/>
        <w:rPr>
          <w:rFonts w:ascii="Calibri" w:eastAsia="Calibri" w:hAnsi="Calibri" w:cs="Times New Roman"/>
          <w:sz w:val="24"/>
          <w:szCs w:val="24"/>
        </w:rPr>
      </w:pPr>
      <w:r w:rsidRPr="00C45A91">
        <w:rPr>
          <w:rFonts w:ascii="Calibri" w:eastAsia="Calibri" w:hAnsi="Calibri" w:cs="Times New Roman"/>
          <w:sz w:val="24"/>
          <w:szCs w:val="24"/>
        </w:rPr>
        <w:t>Kehitysyhteistyön lisäksi k</w:t>
      </w:r>
      <w:r w:rsidR="00553CD4" w:rsidRPr="00C45A91">
        <w:rPr>
          <w:rFonts w:ascii="Calibri" w:eastAsia="Calibri" w:hAnsi="Calibri" w:cs="Times New Roman"/>
          <w:sz w:val="24"/>
          <w:szCs w:val="24"/>
        </w:rPr>
        <w:t>ehityspolit</w:t>
      </w:r>
      <w:r w:rsidR="00EE1E42" w:rsidRPr="00C45A91">
        <w:rPr>
          <w:rFonts w:ascii="Calibri" w:eastAsia="Calibri" w:hAnsi="Calibri" w:cs="Times New Roman"/>
          <w:sz w:val="24"/>
          <w:szCs w:val="24"/>
        </w:rPr>
        <w:t xml:space="preserve">iikan hallituskauden ylittävässä </w:t>
      </w:r>
      <w:r w:rsidR="00E320AC">
        <w:rPr>
          <w:rFonts w:ascii="Calibri" w:eastAsia="Calibri" w:hAnsi="Calibri" w:cs="Times New Roman"/>
          <w:sz w:val="24"/>
          <w:szCs w:val="24"/>
        </w:rPr>
        <w:t xml:space="preserve">globaalin vastuun </w:t>
      </w:r>
      <w:r w:rsidR="00EE1E42" w:rsidRPr="00C45A91">
        <w:rPr>
          <w:rFonts w:ascii="Calibri" w:eastAsia="Calibri" w:hAnsi="Calibri" w:cs="Times New Roman"/>
          <w:sz w:val="24"/>
          <w:szCs w:val="24"/>
        </w:rPr>
        <w:t>mallissa olisi</w:t>
      </w:r>
      <w:r w:rsidRPr="00C45A91">
        <w:rPr>
          <w:rFonts w:ascii="Calibri" w:eastAsia="Calibri" w:hAnsi="Calibri" w:cs="Times New Roman"/>
          <w:sz w:val="24"/>
          <w:szCs w:val="24"/>
        </w:rPr>
        <w:t xml:space="preserve"> mahdollista selkeyttää Suomen globaalin politiikkavaikuttamisen pitkänaikavälin tavoitteet sekä kytkeä </w:t>
      </w:r>
      <w:r w:rsidR="00D5660B" w:rsidRPr="00C45A91">
        <w:rPr>
          <w:rFonts w:ascii="Calibri" w:eastAsia="Calibri" w:hAnsi="Calibri" w:cs="Times New Roman"/>
          <w:sz w:val="24"/>
          <w:szCs w:val="24"/>
        </w:rPr>
        <w:t>kehityspolitiikka entistä tiiviimmin osaksi Suomen kestävän kehityksen ka</w:t>
      </w:r>
      <w:r w:rsidR="003B7FC2" w:rsidRPr="00C45A91">
        <w:rPr>
          <w:rFonts w:ascii="Calibri" w:eastAsia="Calibri" w:hAnsi="Calibri" w:cs="Times New Roman"/>
          <w:sz w:val="24"/>
          <w:szCs w:val="24"/>
        </w:rPr>
        <w:t xml:space="preserve">nsallista toimintasuunnitelmaa ja nimetä yhteisiä pitkän aikavälin tavoitteita muiden politiikka-alojen kanssa. </w:t>
      </w:r>
    </w:p>
    <w:p w14:paraId="16696914" w14:textId="260E1BD0" w:rsidR="00256FD9" w:rsidRPr="002510E9" w:rsidRDefault="00EE1E42" w:rsidP="00256FD9">
      <w:pPr>
        <w:spacing w:after="200" w:line="276" w:lineRule="auto"/>
        <w:rPr>
          <w:rFonts w:ascii="Calibri" w:eastAsia="Calibri" w:hAnsi="Calibri" w:cs="Times New Roman"/>
          <w:sz w:val="24"/>
          <w:szCs w:val="24"/>
        </w:rPr>
      </w:pPr>
      <w:r w:rsidRPr="002510E9">
        <w:rPr>
          <w:rFonts w:ascii="Calibri" w:eastAsia="Calibri" w:hAnsi="Calibri" w:cs="Times New Roman"/>
          <w:sz w:val="24"/>
          <w:szCs w:val="24"/>
        </w:rPr>
        <w:lastRenderedPageBreak/>
        <w:t>M</w:t>
      </w:r>
      <w:r w:rsidR="00256FD9" w:rsidRPr="002510E9">
        <w:rPr>
          <w:rFonts w:ascii="Calibri" w:eastAsia="Calibri" w:hAnsi="Calibri" w:cs="Times New Roman"/>
          <w:sz w:val="24"/>
          <w:szCs w:val="24"/>
        </w:rPr>
        <w:t>allin aikajänne tulisi sovittaa Suomen kestävän kehityksen toimeenpanoon vähintäänkin vuoteen 2028 asti, jolloin se vastaisi nykyistä paremmin Ag</w:t>
      </w:r>
      <w:r w:rsidRPr="002510E9">
        <w:rPr>
          <w:rFonts w:ascii="Calibri" w:eastAsia="Calibri" w:hAnsi="Calibri" w:cs="Times New Roman"/>
          <w:sz w:val="24"/>
          <w:szCs w:val="24"/>
        </w:rPr>
        <w:t>enda2030</w:t>
      </w:r>
      <w:r w:rsidR="002510E9" w:rsidRPr="002510E9">
        <w:rPr>
          <w:rFonts w:ascii="Calibri" w:eastAsia="Calibri" w:hAnsi="Calibri" w:cs="Times New Roman"/>
          <w:sz w:val="24"/>
          <w:szCs w:val="24"/>
        </w:rPr>
        <w:t>:n</w:t>
      </w:r>
      <w:r w:rsidRPr="002510E9">
        <w:rPr>
          <w:rFonts w:ascii="Calibri" w:eastAsia="Calibri" w:hAnsi="Calibri" w:cs="Times New Roman"/>
          <w:sz w:val="24"/>
          <w:szCs w:val="24"/>
        </w:rPr>
        <w:t xml:space="preserve"> toimeenpanon kaarta. Tässä muodossa kehityspolitiikan</w:t>
      </w:r>
      <w:r w:rsidR="00256FD9" w:rsidRPr="002510E9">
        <w:rPr>
          <w:rFonts w:ascii="Calibri" w:eastAsia="Calibri" w:hAnsi="Calibri" w:cs="Times New Roman"/>
          <w:sz w:val="24"/>
          <w:szCs w:val="24"/>
        </w:rPr>
        <w:t xml:space="preserve"> sisältö voisi olla yksityiskohtaisempi</w:t>
      </w:r>
      <w:r w:rsidR="002510E9" w:rsidRPr="002510E9">
        <w:rPr>
          <w:rFonts w:ascii="Calibri" w:eastAsia="Calibri" w:hAnsi="Calibri" w:cs="Times New Roman"/>
          <w:sz w:val="24"/>
          <w:szCs w:val="24"/>
        </w:rPr>
        <w:t xml:space="preserve"> kuin laissa, mutta se</w:t>
      </w:r>
      <w:r w:rsidR="00DC53D3" w:rsidRPr="002510E9">
        <w:rPr>
          <w:rFonts w:ascii="Calibri" w:eastAsia="Calibri" w:hAnsi="Calibri" w:cs="Times New Roman"/>
          <w:sz w:val="24"/>
          <w:szCs w:val="24"/>
        </w:rPr>
        <w:t xml:space="preserve"> </w:t>
      </w:r>
      <w:r w:rsidR="00256FD9" w:rsidRPr="002510E9">
        <w:rPr>
          <w:rFonts w:ascii="Calibri" w:eastAsia="Calibri" w:hAnsi="Calibri" w:cs="Times New Roman"/>
          <w:sz w:val="24"/>
          <w:szCs w:val="24"/>
        </w:rPr>
        <w:t xml:space="preserve">voisi toimia </w:t>
      </w:r>
      <w:r w:rsidR="002510E9" w:rsidRPr="002510E9">
        <w:rPr>
          <w:rFonts w:ascii="Calibri" w:eastAsia="Calibri" w:hAnsi="Calibri" w:cs="Times New Roman"/>
          <w:sz w:val="24"/>
          <w:szCs w:val="24"/>
        </w:rPr>
        <w:t xml:space="preserve">myös </w:t>
      </w:r>
      <w:r w:rsidR="00256FD9" w:rsidRPr="002510E9">
        <w:rPr>
          <w:rFonts w:ascii="Calibri" w:eastAsia="Calibri" w:hAnsi="Calibri" w:cs="Times New Roman"/>
          <w:sz w:val="24"/>
          <w:szCs w:val="24"/>
        </w:rPr>
        <w:t xml:space="preserve">testialustana, mikäli vastaavat elementit haluttaisiin tulevina hallituskausina vakiinnuttaa lainmuotoon. </w:t>
      </w:r>
    </w:p>
    <w:p w14:paraId="744B4B58" w14:textId="4702FE5B" w:rsidR="00C129BC" w:rsidRDefault="0071236E" w:rsidP="00E52962">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Globaalin vastuun </w:t>
      </w:r>
      <w:r w:rsidR="00EE1E42" w:rsidRPr="0081741B">
        <w:rPr>
          <w:rFonts w:ascii="Calibri" w:eastAsia="Calibri" w:hAnsi="Calibri" w:cs="Times New Roman"/>
          <w:sz w:val="24"/>
          <w:szCs w:val="24"/>
        </w:rPr>
        <w:t>politiikkaa</w:t>
      </w:r>
      <w:r w:rsidR="00DC53D3" w:rsidRPr="0081741B">
        <w:rPr>
          <w:rFonts w:ascii="Calibri" w:eastAsia="Calibri" w:hAnsi="Calibri" w:cs="Times New Roman"/>
          <w:sz w:val="24"/>
          <w:szCs w:val="24"/>
        </w:rPr>
        <w:t xml:space="preserve"> tarkasteltaisiin hallituskausittain</w:t>
      </w:r>
      <w:r w:rsidR="00FC04AE">
        <w:rPr>
          <w:rFonts w:ascii="Calibri" w:eastAsia="Calibri" w:hAnsi="Calibri" w:cs="Times New Roman"/>
          <w:sz w:val="24"/>
          <w:szCs w:val="24"/>
        </w:rPr>
        <w:t>, mutta sen jatkuvuutta turvaavia, pysyviä periaatteellisia elementtejä ei neuvotella uudestaan</w:t>
      </w:r>
      <w:r w:rsidR="003665D5">
        <w:rPr>
          <w:rFonts w:ascii="Calibri" w:eastAsia="Calibri" w:hAnsi="Calibri" w:cs="Times New Roman"/>
          <w:sz w:val="24"/>
          <w:szCs w:val="24"/>
        </w:rPr>
        <w:t xml:space="preserve">, vaan </w:t>
      </w:r>
      <w:r w:rsidR="00C129BC">
        <w:rPr>
          <w:rFonts w:ascii="Calibri" w:eastAsia="Calibri" w:hAnsi="Calibri" w:cs="Times New Roman"/>
          <w:sz w:val="24"/>
          <w:szCs w:val="24"/>
        </w:rPr>
        <w:t xml:space="preserve">ensimmäisen hyväksymiskerran jälkeen </w:t>
      </w:r>
      <w:r w:rsidR="003665D5">
        <w:rPr>
          <w:rFonts w:ascii="Calibri" w:eastAsia="Calibri" w:hAnsi="Calibri" w:cs="Times New Roman"/>
          <w:sz w:val="24"/>
          <w:szCs w:val="24"/>
        </w:rPr>
        <w:t>ne kulkevat hallituskaudelta toiselle</w:t>
      </w:r>
      <w:r w:rsidR="00DC53D3" w:rsidRPr="0081741B">
        <w:rPr>
          <w:rFonts w:ascii="Calibri" w:eastAsia="Calibri" w:hAnsi="Calibri" w:cs="Times New Roman"/>
          <w:sz w:val="24"/>
          <w:szCs w:val="24"/>
        </w:rPr>
        <w:t xml:space="preserve">. </w:t>
      </w:r>
      <w:r w:rsidR="00FC04AE">
        <w:rPr>
          <w:rFonts w:ascii="Calibri" w:eastAsia="Calibri" w:hAnsi="Calibri" w:cs="Times New Roman"/>
          <w:sz w:val="24"/>
          <w:szCs w:val="24"/>
        </w:rPr>
        <w:t xml:space="preserve">Niitä ovat arvot, periaatteet, pääpainopisteet, rahoitusta ohjaavat periaatteet sekä seuranta ja arviointi. Esittelemme ne tarkemmin seuraavassa luvussa. </w:t>
      </w:r>
    </w:p>
    <w:p w14:paraId="26E08F56" w14:textId="4408E0B0" w:rsidR="007811BD" w:rsidRPr="0081741B" w:rsidRDefault="00FC04AE" w:rsidP="00E52962">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Mahdollisia päivitystarpeita varten </w:t>
      </w:r>
      <w:r w:rsidR="00DC53D3" w:rsidRPr="0081741B">
        <w:rPr>
          <w:rFonts w:ascii="Calibri" w:eastAsia="Calibri" w:hAnsi="Calibri" w:cs="Times New Roman"/>
          <w:sz w:val="24"/>
          <w:szCs w:val="24"/>
        </w:rPr>
        <w:t xml:space="preserve">jokainen hallitus laatisi strategian, jolla se voisi ohjata tarvittavia </w:t>
      </w:r>
      <w:r>
        <w:rPr>
          <w:rFonts w:ascii="Calibri" w:eastAsia="Calibri" w:hAnsi="Calibri" w:cs="Times New Roman"/>
          <w:sz w:val="24"/>
          <w:szCs w:val="24"/>
        </w:rPr>
        <w:t xml:space="preserve">käytännön </w:t>
      </w:r>
      <w:r w:rsidR="00C868AF" w:rsidRPr="0081741B">
        <w:rPr>
          <w:rFonts w:ascii="Calibri" w:eastAsia="Calibri" w:hAnsi="Calibri" w:cs="Times New Roman"/>
          <w:sz w:val="24"/>
          <w:szCs w:val="24"/>
        </w:rPr>
        <w:t>muutoksia esimerkiksi määrärahojen kohdenta</w:t>
      </w:r>
      <w:r w:rsidR="0081741B" w:rsidRPr="0081741B">
        <w:rPr>
          <w:rFonts w:ascii="Calibri" w:eastAsia="Calibri" w:hAnsi="Calibri" w:cs="Times New Roman"/>
          <w:sz w:val="24"/>
          <w:szCs w:val="24"/>
        </w:rPr>
        <w:t>misessa tai painopistekohtaisissa tulostavoitteissa</w:t>
      </w:r>
      <w:r w:rsidR="00C868AF" w:rsidRPr="0081741B">
        <w:rPr>
          <w:rFonts w:ascii="Calibri" w:eastAsia="Calibri" w:hAnsi="Calibri" w:cs="Times New Roman"/>
          <w:sz w:val="24"/>
          <w:szCs w:val="24"/>
        </w:rPr>
        <w:t xml:space="preserve">. </w:t>
      </w:r>
      <w:r w:rsidR="007811BD" w:rsidRPr="0081741B">
        <w:rPr>
          <w:rFonts w:ascii="Calibri" w:eastAsia="Calibri" w:hAnsi="Calibri" w:cs="Times New Roman"/>
          <w:sz w:val="24"/>
          <w:szCs w:val="24"/>
        </w:rPr>
        <w:t xml:space="preserve">Näin jokainen hallitus ja ministeri voisivat käyttää poliittista harkintaa ja harjoittaa demokratiaan kuuluvaa poliittista ohjausta. </w:t>
      </w:r>
      <w:r w:rsidR="00D4148E" w:rsidRPr="0081741B">
        <w:rPr>
          <w:rFonts w:ascii="Calibri" w:eastAsia="Calibri" w:hAnsi="Calibri" w:cs="Times New Roman"/>
          <w:sz w:val="24"/>
          <w:szCs w:val="24"/>
        </w:rPr>
        <w:t xml:space="preserve">Samalla strategia on paikka, jossa eri lähteistä kerättyä relevanttia tietoa tulee hyödyntää politiikan ohjauksessa. </w:t>
      </w:r>
      <w:r w:rsidR="00992AC7" w:rsidRPr="0081741B">
        <w:rPr>
          <w:rFonts w:ascii="Calibri" w:eastAsia="Calibri" w:hAnsi="Calibri" w:cs="Times New Roman"/>
          <w:sz w:val="24"/>
          <w:szCs w:val="24"/>
        </w:rPr>
        <w:t xml:space="preserve">Palaamme myös tähän myöhemmin. </w:t>
      </w:r>
    </w:p>
    <w:p w14:paraId="3A69F2DA" w14:textId="1B83E812" w:rsidR="007811BD" w:rsidRPr="00BF0FF6" w:rsidRDefault="00BF0FF6" w:rsidP="00FB6638">
      <w:pPr>
        <w:spacing w:after="200" w:line="276" w:lineRule="auto"/>
        <w:rPr>
          <w:rFonts w:ascii="Calibri" w:eastAsia="Calibri" w:hAnsi="Calibri" w:cs="Times New Roman"/>
          <w:sz w:val="24"/>
          <w:szCs w:val="24"/>
        </w:rPr>
      </w:pPr>
      <w:r w:rsidRPr="00BF0FF6">
        <w:rPr>
          <w:rFonts w:ascii="Calibri" w:eastAsia="Calibri" w:hAnsi="Calibri" w:cs="Times New Roman"/>
          <w:sz w:val="24"/>
          <w:szCs w:val="24"/>
        </w:rPr>
        <w:t xml:space="preserve">Sekä hallituskaudet </w:t>
      </w:r>
      <w:r w:rsidR="00A30657">
        <w:rPr>
          <w:rFonts w:ascii="Calibri" w:eastAsia="Calibri" w:hAnsi="Calibri" w:cs="Times New Roman"/>
          <w:sz w:val="24"/>
          <w:szCs w:val="24"/>
        </w:rPr>
        <w:t xml:space="preserve">ylittävä globaalin vastuun </w:t>
      </w:r>
      <w:proofErr w:type="gramStart"/>
      <w:r w:rsidR="00A30657">
        <w:rPr>
          <w:rFonts w:ascii="Calibri" w:eastAsia="Calibri" w:hAnsi="Calibri" w:cs="Times New Roman"/>
          <w:sz w:val="24"/>
          <w:szCs w:val="24"/>
        </w:rPr>
        <w:t>politiikka</w:t>
      </w:r>
      <w:proofErr w:type="gramEnd"/>
      <w:r w:rsidR="003C6112" w:rsidRPr="00BF0FF6">
        <w:rPr>
          <w:rFonts w:ascii="Calibri" w:eastAsia="Calibri" w:hAnsi="Calibri" w:cs="Times New Roman"/>
          <w:sz w:val="24"/>
          <w:szCs w:val="24"/>
        </w:rPr>
        <w:t xml:space="preserve"> että </w:t>
      </w:r>
      <w:r w:rsidR="00A30657">
        <w:rPr>
          <w:rFonts w:ascii="Calibri" w:eastAsia="Calibri" w:hAnsi="Calibri" w:cs="Times New Roman"/>
          <w:sz w:val="24"/>
          <w:szCs w:val="24"/>
        </w:rPr>
        <w:t xml:space="preserve">sitä päivittävät </w:t>
      </w:r>
      <w:r w:rsidR="003C6112" w:rsidRPr="00BF0FF6">
        <w:rPr>
          <w:rFonts w:ascii="Calibri" w:eastAsia="Calibri" w:hAnsi="Calibri" w:cs="Times New Roman"/>
          <w:sz w:val="24"/>
          <w:szCs w:val="24"/>
        </w:rPr>
        <w:t>hallituskausittaiset strategiat tarvitsevat taakseen mahdollisimman laajan parlamentaarisen tuen. Siksi ne tulisi hyväksyttää selontekoina</w:t>
      </w:r>
      <w:r w:rsidR="00D10FAB" w:rsidRPr="00BF0FF6">
        <w:rPr>
          <w:rFonts w:ascii="Calibri" w:eastAsia="Calibri" w:hAnsi="Calibri" w:cs="Times New Roman"/>
          <w:sz w:val="24"/>
          <w:szCs w:val="24"/>
        </w:rPr>
        <w:t xml:space="preserve"> ja keskustella laajasti</w:t>
      </w:r>
      <w:r w:rsidR="00B2476F" w:rsidRPr="00BF0FF6">
        <w:rPr>
          <w:rFonts w:ascii="Calibri" w:eastAsia="Calibri" w:hAnsi="Calibri" w:cs="Times New Roman"/>
          <w:sz w:val="24"/>
          <w:szCs w:val="24"/>
        </w:rPr>
        <w:t xml:space="preserve"> eri valiokunnissa</w:t>
      </w:r>
      <w:r w:rsidR="003C6112" w:rsidRPr="00BF0FF6">
        <w:rPr>
          <w:rFonts w:ascii="Calibri" w:eastAsia="Calibri" w:hAnsi="Calibri" w:cs="Times New Roman"/>
          <w:sz w:val="24"/>
          <w:szCs w:val="24"/>
        </w:rPr>
        <w:t xml:space="preserve">. </w:t>
      </w:r>
    </w:p>
    <w:p w14:paraId="58AA388B" w14:textId="01DA1835" w:rsidR="005A74C0" w:rsidRDefault="00F77A3E" w:rsidP="00F77A3E">
      <w:pPr>
        <w:spacing w:after="200" w:line="276" w:lineRule="auto"/>
        <w:rPr>
          <w:ins w:id="116" w:author="Stocchetti Marikki" w:date="2019-03-08T14:10:00Z"/>
          <w:rFonts w:ascii="Calibri" w:eastAsia="Calibri" w:hAnsi="Calibri" w:cs="Times New Roman"/>
          <w:sz w:val="24"/>
          <w:szCs w:val="24"/>
        </w:rPr>
      </w:pPr>
      <w:r w:rsidRPr="00BF0FF6">
        <w:rPr>
          <w:rFonts w:ascii="Calibri" w:eastAsia="Calibri" w:hAnsi="Calibri" w:cs="Times New Roman"/>
          <w:sz w:val="24"/>
          <w:szCs w:val="24"/>
        </w:rPr>
        <w:t>Koska kehitysyhteistyö</w:t>
      </w:r>
      <w:r w:rsidR="00BF0FF6" w:rsidRPr="00BF0FF6">
        <w:rPr>
          <w:rFonts w:ascii="Calibri" w:eastAsia="Calibri" w:hAnsi="Calibri" w:cs="Times New Roman"/>
          <w:sz w:val="24"/>
          <w:szCs w:val="24"/>
        </w:rPr>
        <w:t xml:space="preserve"> </w:t>
      </w:r>
      <w:r w:rsidR="00DC458F" w:rsidRPr="00BF0FF6">
        <w:rPr>
          <w:rFonts w:ascii="Calibri" w:eastAsia="Calibri" w:hAnsi="Calibri" w:cs="Times New Roman"/>
          <w:sz w:val="24"/>
          <w:szCs w:val="24"/>
        </w:rPr>
        <w:t xml:space="preserve">ja </w:t>
      </w:r>
      <w:r w:rsidR="00BF0FF6" w:rsidRPr="00BF0FF6">
        <w:rPr>
          <w:rFonts w:ascii="Calibri" w:eastAsia="Calibri" w:hAnsi="Calibri" w:cs="Times New Roman"/>
          <w:sz w:val="24"/>
          <w:szCs w:val="24"/>
        </w:rPr>
        <w:t>-</w:t>
      </w:r>
      <w:r w:rsidR="00DC458F" w:rsidRPr="00BF0FF6">
        <w:rPr>
          <w:rFonts w:ascii="Calibri" w:eastAsia="Calibri" w:hAnsi="Calibri" w:cs="Times New Roman"/>
          <w:sz w:val="24"/>
          <w:szCs w:val="24"/>
        </w:rPr>
        <w:t>politiikka ovat</w:t>
      </w:r>
      <w:r w:rsidRPr="00BF0FF6">
        <w:rPr>
          <w:rFonts w:ascii="Calibri" w:eastAsia="Calibri" w:hAnsi="Calibri" w:cs="Times New Roman"/>
          <w:sz w:val="24"/>
          <w:szCs w:val="24"/>
        </w:rPr>
        <w:t xml:space="preserve"> jo nyt osa Suomen kestävän kehityksen toimeenpanoa, tulisi tätä yhteyttä vahvistaa ja hyödyntää nyky</w:t>
      </w:r>
      <w:r w:rsidR="00D815CB" w:rsidRPr="00BF0FF6">
        <w:rPr>
          <w:rFonts w:ascii="Calibri" w:eastAsia="Calibri" w:hAnsi="Calibri" w:cs="Times New Roman"/>
          <w:sz w:val="24"/>
          <w:szCs w:val="24"/>
        </w:rPr>
        <w:t>istä enemmän myös valtionhallintoa laajemmin</w:t>
      </w:r>
      <w:ins w:id="117" w:author="Stocchetti Marikki" w:date="2019-03-15T11:59:00Z">
        <w:r w:rsidR="00AC64F5">
          <w:rPr>
            <w:rFonts w:ascii="Calibri" w:eastAsia="Calibri" w:hAnsi="Calibri" w:cs="Times New Roman"/>
            <w:sz w:val="24"/>
            <w:szCs w:val="24"/>
          </w:rPr>
          <w:t xml:space="preserve"> myös globaalin vastuun osalta</w:t>
        </w:r>
      </w:ins>
      <w:r w:rsidR="00D815CB" w:rsidRPr="00BF0FF6">
        <w:rPr>
          <w:rFonts w:ascii="Calibri" w:eastAsia="Calibri" w:hAnsi="Calibri" w:cs="Times New Roman"/>
          <w:sz w:val="24"/>
          <w:szCs w:val="24"/>
        </w:rPr>
        <w:t xml:space="preserve">. </w:t>
      </w:r>
      <w:r w:rsidR="00EE1E42" w:rsidRPr="00BF0FF6">
        <w:rPr>
          <w:rFonts w:ascii="Calibri" w:eastAsia="Calibri" w:hAnsi="Calibri" w:cs="Times New Roman"/>
          <w:sz w:val="24"/>
          <w:szCs w:val="24"/>
        </w:rPr>
        <w:t>Tässä esimerkkiä</w:t>
      </w:r>
      <w:r w:rsidRPr="00BF0FF6">
        <w:rPr>
          <w:rFonts w:ascii="Calibri" w:eastAsia="Calibri" w:hAnsi="Calibri" w:cs="Times New Roman"/>
          <w:sz w:val="24"/>
          <w:szCs w:val="24"/>
        </w:rPr>
        <w:t xml:space="preserve"> voisi ottaa Kestävän kehityksen yhteiskuntasitoumuksesta ”Suomi, jonka haluamme 2050". Suunnitelma tulisi integroida valtioneuvoston kanslian koordinoimaan kestävän kehityksen sitoumustyökaluun, johon jo tällä hetkellä voi tehdä kestävän kehityksen sitoumuksia myös Suomen rajojen ulkopuolella. Tätä tulisi kehittää siten, että myös muut valtionhallinnon alat voisivat</w:t>
      </w:r>
      <w:r w:rsidR="0022463F">
        <w:rPr>
          <w:rFonts w:ascii="Calibri" w:eastAsia="Calibri" w:hAnsi="Calibri" w:cs="Times New Roman"/>
          <w:sz w:val="24"/>
          <w:szCs w:val="24"/>
        </w:rPr>
        <w:t xml:space="preserve"> tai jopa velvoitettaisiin tekemään</w:t>
      </w:r>
      <w:r w:rsidRPr="00BF0FF6">
        <w:rPr>
          <w:rFonts w:ascii="Calibri" w:eastAsia="Calibri" w:hAnsi="Calibri" w:cs="Times New Roman"/>
          <w:sz w:val="24"/>
          <w:szCs w:val="24"/>
        </w:rPr>
        <w:t xml:space="preserve"> </w:t>
      </w:r>
      <w:r w:rsidR="00A30657">
        <w:rPr>
          <w:rFonts w:ascii="Calibri" w:eastAsia="Calibri" w:hAnsi="Calibri" w:cs="Times New Roman"/>
          <w:sz w:val="24"/>
          <w:szCs w:val="24"/>
        </w:rPr>
        <w:t xml:space="preserve">kehityspoliittisia </w:t>
      </w:r>
      <w:r w:rsidRPr="00BF0FF6">
        <w:rPr>
          <w:rFonts w:ascii="Calibri" w:eastAsia="Calibri" w:hAnsi="Calibri" w:cs="Times New Roman"/>
          <w:sz w:val="24"/>
          <w:szCs w:val="24"/>
        </w:rPr>
        <w:t>sitoumuksia</w:t>
      </w:r>
      <w:r w:rsidR="0022463F">
        <w:rPr>
          <w:rFonts w:ascii="Calibri" w:eastAsia="Calibri" w:hAnsi="Calibri" w:cs="Times New Roman"/>
          <w:sz w:val="24"/>
          <w:szCs w:val="24"/>
        </w:rPr>
        <w:t xml:space="preserve">. </w:t>
      </w:r>
      <w:ins w:id="118" w:author="Stocchetti Marikki" w:date="2019-03-08T14:10:00Z">
        <w:r w:rsidR="005A74C0" w:rsidRPr="005A74C0">
          <w:rPr>
            <w:rFonts w:ascii="Calibri" w:eastAsia="Calibri" w:hAnsi="Calibri" w:cs="Times New Roman"/>
            <w:sz w:val="24"/>
            <w:szCs w:val="24"/>
          </w:rPr>
          <w:t xml:space="preserve">Esimerkiksi pelastustoimen hankkeissa pyritään toteuttamaan kokonaisvaltaisen </w:t>
        </w:r>
      </w:ins>
      <w:ins w:id="119" w:author="Stocchetti Marikki" w:date="2019-03-15T12:00:00Z">
        <w:r w:rsidR="00AC64F5">
          <w:rPr>
            <w:rFonts w:ascii="Calibri" w:eastAsia="Calibri" w:hAnsi="Calibri" w:cs="Times New Roman"/>
            <w:sz w:val="24"/>
            <w:szCs w:val="24"/>
          </w:rPr>
          <w:t xml:space="preserve">ja inhimillisen </w:t>
        </w:r>
      </w:ins>
      <w:ins w:id="120" w:author="Stocchetti Marikki" w:date="2019-03-08T14:10:00Z">
        <w:r w:rsidR="005A74C0" w:rsidRPr="005A74C0">
          <w:rPr>
            <w:rFonts w:ascii="Calibri" w:eastAsia="Calibri" w:hAnsi="Calibri" w:cs="Times New Roman"/>
            <w:sz w:val="24"/>
            <w:szCs w:val="24"/>
          </w:rPr>
          <w:t xml:space="preserve">turvallisuuden näkökulmaa. Siinä toimivat yhdessä vastuuviranomaiset, alan tutkimuslaitokset, koulutus, viranomaisia tukevat kansalaisjärjestöt </w:t>
        </w:r>
        <w:r w:rsidR="00AC64F5">
          <w:rPr>
            <w:rFonts w:ascii="Calibri" w:eastAsia="Calibri" w:hAnsi="Calibri" w:cs="Times New Roman"/>
            <w:sz w:val="24"/>
            <w:szCs w:val="24"/>
          </w:rPr>
          <w:t>ja yritykset</w:t>
        </w:r>
        <w:r w:rsidR="005A74C0" w:rsidRPr="005A74C0">
          <w:rPr>
            <w:rFonts w:ascii="Calibri" w:eastAsia="Calibri" w:hAnsi="Calibri" w:cs="Times New Roman"/>
            <w:sz w:val="24"/>
            <w:szCs w:val="24"/>
          </w:rPr>
          <w:t>.</w:t>
        </w:r>
      </w:ins>
      <w:ins w:id="121" w:author="Stocchetti Marikki" w:date="2019-03-15T12:01:00Z">
        <w:r w:rsidR="00AC64F5">
          <w:rPr>
            <w:rFonts w:ascii="Calibri" w:eastAsia="Calibri" w:hAnsi="Calibri" w:cs="Times New Roman"/>
            <w:sz w:val="24"/>
            <w:szCs w:val="24"/>
          </w:rPr>
          <w:t xml:space="preserve"> </w:t>
        </w:r>
      </w:ins>
      <w:ins w:id="122" w:author="Stocchetti Marikki" w:date="2019-03-15T12:02:00Z">
        <w:r w:rsidR="00AC64F5">
          <w:rPr>
            <w:rFonts w:ascii="Calibri" w:eastAsia="Calibri" w:hAnsi="Calibri" w:cs="Times New Roman"/>
            <w:sz w:val="24"/>
            <w:szCs w:val="24"/>
          </w:rPr>
          <w:t xml:space="preserve">Toimintamallia voisi soveltaa myös kehitysmaissa. </w:t>
        </w:r>
      </w:ins>
    </w:p>
    <w:p w14:paraId="1AECA243" w14:textId="77BFD4E1" w:rsidR="00636D59" w:rsidRPr="00BF0FF6" w:rsidRDefault="0022463F" w:rsidP="00F77A3E">
      <w:pPr>
        <w:spacing w:after="200" w:line="276" w:lineRule="auto"/>
        <w:rPr>
          <w:rFonts w:ascii="Calibri" w:eastAsia="Calibri" w:hAnsi="Calibri" w:cs="Times New Roman"/>
          <w:sz w:val="20"/>
          <w:szCs w:val="20"/>
        </w:rPr>
      </w:pPr>
      <w:r>
        <w:rPr>
          <w:rFonts w:ascii="Calibri" w:eastAsia="Calibri" w:hAnsi="Calibri" w:cs="Times New Roman"/>
          <w:sz w:val="24"/>
          <w:szCs w:val="24"/>
        </w:rPr>
        <w:t>Myös</w:t>
      </w:r>
      <w:r w:rsidR="00F77A3E" w:rsidRPr="00BF0FF6">
        <w:rPr>
          <w:rFonts w:ascii="Calibri" w:eastAsia="Calibri" w:hAnsi="Calibri" w:cs="Times New Roman"/>
          <w:sz w:val="24"/>
          <w:szCs w:val="24"/>
        </w:rPr>
        <w:t xml:space="preserve"> yrityksiä, yhteisöjä, </w:t>
      </w:r>
      <w:r w:rsidR="00356D7D">
        <w:rPr>
          <w:rFonts w:ascii="Calibri" w:eastAsia="Calibri" w:hAnsi="Calibri" w:cs="Times New Roman"/>
          <w:sz w:val="24"/>
          <w:szCs w:val="24"/>
        </w:rPr>
        <w:t xml:space="preserve">korkeakouluja, </w:t>
      </w:r>
      <w:r w:rsidR="00F77A3E" w:rsidRPr="00BF0FF6">
        <w:rPr>
          <w:rFonts w:ascii="Calibri" w:eastAsia="Calibri" w:hAnsi="Calibri" w:cs="Times New Roman"/>
          <w:sz w:val="24"/>
          <w:szCs w:val="24"/>
        </w:rPr>
        <w:t>oppilaitoksia ja yksittäisiä kansalaisia</w:t>
      </w:r>
      <w:r>
        <w:rPr>
          <w:rFonts w:ascii="Calibri" w:eastAsia="Calibri" w:hAnsi="Calibri" w:cs="Times New Roman"/>
          <w:sz w:val="24"/>
          <w:szCs w:val="24"/>
        </w:rPr>
        <w:t xml:space="preserve"> tulisi kannustaa</w:t>
      </w:r>
      <w:r w:rsidR="00F77A3E" w:rsidRPr="00BF0FF6">
        <w:rPr>
          <w:rFonts w:ascii="Calibri" w:eastAsia="Calibri" w:hAnsi="Calibri" w:cs="Times New Roman"/>
          <w:sz w:val="24"/>
          <w:szCs w:val="24"/>
        </w:rPr>
        <w:t xml:space="preserve"> liittymään entistä vahvemmin mukaan</w:t>
      </w:r>
      <w:ins w:id="123" w:author="Stocchetti Marikki" w:date="2019-03-15T11:59:00Z">
        <w:r w:rsidR="00AC64F5">
          <w:rPr>
            <w:rFonts w:ascii="Calibri" w:eastAsia="Calibri" w:hAnsi="Calibri" w:cs="Times New Roman"/>
            <w:sz w:val="24"/>
            <w:szCs w:val="24"/>
          </w:rPr>
          <w:t xml:space="preserve"> globaalin vastuun kantoon</w:t>
        </w:r>
      </w:ins>
      <w:r w:rsidR="00F77A3E" w:rsidRPr="00BF0FF6">
        <w:rPr>
          <w:rFonts w:ascii="Calibri" w:eastAsia="Calibri" w:hAnsi="Calibri" w:cs="Times New Roman"/>
          <w:sz w:val="24"/>
          <w:szCs w:val="24"/>
        </w:rPr>
        <w:t xml:space="preserve">. </w:t>
      </w:r>
      <w:r w:rsidR="003C6112" w:rsidRPr="00BF0FF6">
        <w:rPr>
          <w:rFonts w:ascii="Calibri" w:eastAsia="Calibri" w:hAnsi="Calibri" w:cs="Times New Roman"/>
          <w:sz w:val="24"/>
          <w:szCs w:val="24"/>
        </w:rPr>
        <w:t xml:space="preserve">Myös kehityspoliittiset toimijat voisivat haastaa muita politiikka-aloja ja toimijaryhmiä mukaan tekemään </w:t>
      </w:r>
      <w:r w:rsidR="003C6112" w:rsidRPr="00BF0FF6">
        <w:rPr>
          <w:rFonts w:ascii="Calibri" w:eastAsia="Calibri" w:hAnsi="Calibri" w:cs="Times New Roman"/>
          <w:i/>
          <w:sz w:val="24"/>
          <w:szCs w:val="24"/>
        </w:rPr>
        <w:t>”Suomen globaali</w:t>
      </w:r>
      <w:r w:rsidR="004A0A45">
        <w:rPr>
          <w:rFonts w:ascii="Calibri" w:eastAsia="Calibri" w:hAnsi="Calibri" w:cs="Times New Roman"/>
          <w:i/>
          <w:sz w:val="24"/>
          <w:szCs w:val="24"/>
        </w:rPr>
        <w:t xml:space="preserve">n </w:t>
      </w:r>
      <w:r w:rsidR="003C6112" w:rsidRPr="00BF0FF6">
        <w:rPr>
          <w:rFonts w:ascii="Calibri" w:eastAsia="Calibri" w:hAnsi="Calibri" w:cs="Times New Roman"/>
          <w:i/>
          <w:sz w:val="24"/>
          <w:szCs w:val="24"/>
        </w:rPr>
        <w:t xml:space="preserve">vastuun sitoumuksia”, </w:t>
      </w:r>
      <w:r w:rsidR="003C6112" w:rsidRPr="00BF0FF6">
        <w:rPr>
          <w:rFonts w:ascii="Calibri" w:eastAsia="Calibri" w:hAnsi="Calibri" w:cs="Times New Roman"/>
          <w:sz w:val="24"/>
          <w:szCs w:val="24"/>
        </w:rPr>
        <w:t>jotka täy</w:t>
      </w:r>
      <w:r w:rsidR="00BF0FF6">
        <w:rPr>
          <w:rFonts w:ascii="Calibri" w:eastAsia="Calibri" w:hAnsi="Calibri" w:cs="Times New Roman"/>
          <w:sz w:val="24"/>
          <w:szCs w:val="24"/>
        </w:rPr>
        <w:t>dentävät kehityspolitiikassa</w:t>
      </w:r>
      <w:r w:rsidR="003C6112" w:rsidRPr="00BF0FF6">
        <w:rPr>
          <w:rFonts w:ascii="Calibri" w:eastAsia="Calibri" w:hAnsi="Calibri" w:cs="Times New Roman"/>
          <w:sz w:val="24"/>
          <w:szCs w:val="24"/>
        </w:rPr>
        <w:t xml:space="preserve"> nim</w:t>
      </w:r>
      <w:r w:rsidR="003D78DB">
        <w:rPr>
          <w:rFonts w:ascii="Calibri" w:eastAsia="Calibri" w:hAnsi="Calibri" w:cs="Times New Roman"/>
          <w:sz w:val="24"/>
          <w:szCs w:val="24"/>
        </w:rPr>
        <w:t>ettyjä pitkänaikavälin yhteisiä ja</w:t>
      </w:r>
      <w:r w:rsidR="003C6112" w:rsidRPr="00BF0FF6">
        <w:rPr>
          <w:rFonts w:ascii="Calibri" w:eastAsia="Calibri" w:hAnsi="Calibri" w:cs="Times New Roman"/>
          <w:sz w:val="24"/>
          <w:szCs w:val="24"/>
        </w:rPr>
        <w:t xml:space="preserve"> Suomen globaaliin vastuuseen liittyviä kestävän tavoitteita. </w:t>
      </w:r>
    </w:p>
    <w:p w14:paraId="2DC18122" w14:textId="676CF649" w:rsidR="00F77A3E" w:rsidRPr="003D78DB" w:rsidRDefault="00A30657" w:rsidP="00F77A3E">
      <w:pPr>
        <w:spacing w:after="200" w:line="276" w:lineRule="auto"/>
        <w:rPr>
          <w:rFonts w:ascii="Calibri" w:eastAsia="Calibri" w:hAnsi="Calibri" w:cs="Times New Roman"/>
          <w:sz w:val="24"/>
          <w:szCs w:val="24"/>
        </w:rPr>
      </w:pPr>
      <w:r>
        <w:rPr>
          <w:rFonts w:ascii="Calibri" w:eastAsia="Calibri" w:hAnsi="Calibri" w:cs="Times New Roman"/>
          <w:sz w:val="24"/>
          <w:szCs w:val="24"/>
        </w:rPr>
        <w:lastRenderedPageBreak/>
        <w:t>Globaali</w:t>
      </w:r>
      <w:r w:rsidR="004A0A45">
        <w:rPr>
          <w:rFonts w:ascii="Calibri" w:eastAsia="Calibri" w:hAnsi="Calibri" w:cs="Times New Roman"/>
          <w:sz w:val="24"/>
          <w:szCs w:val="24"/>
        </w:rPr>
        <w:t xml:space="preserve">n </w:t>
      </w:r>
      <w:r>
        <w:rPr>
          <w:rFonts w:ascii="Calibri" w:eastAsia="Calibri" w:hAnsi="Calibri" w:cs="Times New Roman"/>
          <w:sz w:val="24"/>
          <w:szCs w:val="24"/>
        </w:rPr>
        <w:t xml:space="preserve">vastuun </w:t>
      </w:r>
      <w:r w:rsidR="003D78DB" w:rsidRPr="003D78DB">
        <w:rPr>
          <w:rFonts w:ascii="Calibri" w:eastAsia="Calibri" w:hAnsi="Calibri" w:cs="Times New Roman"/>
          <w:sz w:val="24"/>
          <w:szCs w:val="24"/>
        </w:rPr>
        <w:t>sitoumusten</w:t>
      </w:r>
      <w:r w:rsidR="00F77A3E" w:rsidRPr="003D78DB">
        <w:rPr>
          <w:rFonts w:ascii="Calibri" w:eastAsia="Calibri" w:hAnsi="Calibri" w:cs="Times New Roman"/>
          <w:sz w:val="24"/>
          <w:szCs w:val="24"/>
        </w:rPr>
        <w:t xml:space="preserve"> tulisi näkyä myös eri valtionhallinnon alojen budjeteissa. Lisäksi olisi tärkeää, että eri valtionhallinnonalat vastaisivat sitoumuksen toteutumisesta vuosittain valtioneuvostolle ja eduskunnalle. </w:t>
      </w:r>
    </w:p>
    <w:p w14:paraId="7383BA82" w14:textId="095E0A16" w:rsidR="00F77A3E" w:rsidRPr="00F77A3E" w:rsidRDefault="00857DE0" w:rsidP="00F77A3E">
      <w:pPr>
        <w:spacing w:after="200" w:line="276" w:lineRule="auto"/>
        <w:rPr>
          <w:rFonts w:ascii="Calibri" w:eastAsia="Calibri" w:hAnsi="Calibri" w:cs="Times New Roman"/>
          <w:sz w:val="24"/>
          <w:szCs w:val="24"/>
        </w:rPr>
      </w:pPr>
      <w:r w:rsidRPr="00F351CA">
        <w:rPr>
          <w:rFonts w:ascii="Calibri" w:eastAsia="Calibri" w:hAnsi="Calibri" w:cs="Times New Roman"/>
          <w:sz w:val="24"/>
          <w:szCs w:val="24"/>
        </w:rPr>
        <w:t>Esittämis</w:t>
      </w:r>
      <w:r w:rsidR="00A30657">
        <w:rPr>
          <w:rFonts w:ascii="Calibri" w:eastAsia="Calibri" w:hAnsi="Calibri" w:cs="Times New Roman"/>
          <w:sz w:val="24"/>
          <w:szCs w:val="24"/>
        </w:rPr>
        <w:t>tämme ratkaisuvaihtoehdoista globaalin vastuun malli</w:t>
      </w:r>
      <w:r w:rsidRPr="00F351CA">
        <w:rPr>
          <w:rFonts w:ascii="Calibri" w:eastAsia="Calibri" w:hAnsi="Calibri" w:cs="Times New Roman"/>
          <w:sz w:val="24"/>
          <w:szCs w:val="24"/>
        </w:rPr>
        <w:t xml:space="preserve"> </w:t>
      </w:r>
      <w:r w:rsidR="00F77A3E" w:rsidRPr="00F351CA">
        <w:rPr>
          <w:rFonts w:ascii="Calibri" w:eastAsia="Calibri" w:hAnsi="Calibri" w:cs="Times New Roman"/>
          <w:sz w:val="24"/>
          <w:szCs w:val="24"/>
        </w:rPr>
        <w:t xml:space="preserve">olisi todennäköisesti helpoin toteuttaa. </w:t>
      </w:r>
      <w:r w:rsidR="00836683" w:rsidRPr="00F351CA">
        <w:rPr>
          <w:rFonts w:ascii="Calibri" w:eastAsia="Calibri" w:hAnsi="Calibri" w:cs="Times New Roman"/>
          <w:sz w:val="24"/>
          <w:szCs w:val="24"/>
        </w:rPr>
        <w:t xml:space="preserve">Se perustuu aiemmille kattaville </w:t>
      </w:r>
      <w:proofErr w:type="spellStart"/>
      <w:r w:rsidR="00836683" w:rsidRPr="00F351CA">
        <w:rPr>
          <w:rFonts w:ascii="Calibri" w:eastAsia="Calibri" w:hAnsi="Calibri" w:cs="Times New Roman"/>
          <w:sz w:val="24"/>
          <w:szCs w:val="24"/>
        </w:rPr>
        <w:t>evaluaatioille</w:t>
      </w:r>
      <w:proofErr w:type="spellEnd"/>
      <w:r w:rsidR="00836683" w:rsidRPr="00F351CA">
        <w:rPr>
          <w:rFonts w:ascii="Calibri" w:eastAsia="Calibri" w:hAnsi="Calibri" w:cs="Times New Roman"/>
          <w:sz w:val="24"/>
          <w:szCs w:val="24"/>
        </w:rPr>
        <w:t xml:space="preserve"> ja liittyy oleellisesti ulkoministeriön kehityspoliittisen osaston omaan uudistustyöhön. </w:t>
      </w:r>
      <w:r w:rsidR="00F77A3E" w:rsidRPr="00F351CA">
        <w:rPr>
          <w:rFonts w:ascii="Calibri" w:eastAsia="Calibri" w:hAnsi="Calibri" w:cs="Times New Roman"/>
          <w:sz w:val="24"/>
          <w:szCs w:val="24"/>
        </w:rPr>
        <w:t>Se ei myöskään poissulje vahvempaa parlamentaarista otetta tai osa</w:t>
      </w:r>
      <w:r w:rsidR="00102FD7" w:rsidRPr="00F351CA">
        <w:rPr>
          <w:rFonts w:ascii="Calibri" w:eastAsia="Calibri" w:hAnsi="Calibri" w:cs="Times New Roman"/>
          <w:sz w:val="24"/>
          <w:szCs w:val="24"/>
        </w:rPr>
        <w:t>llistavaa prosessia</w:t>
      </w:r>
      <w:r w:rsidR="003C6112" w:rsidRPr="00F351CA">
        <w:rPr>
          <w:rFonts w:ascii="Calibri" w:eastAsia="Calibri" w:hAnsi="Calibri" w:cs="Times New Roman"/>
          <w:sz w:val="24"/>
          <w:szCs w:val="24"/>
        </w:rPr>
        <w:t xml:space="preserve">, </w:t>
      </w:r>
      <w:r w:rsidR="00836683" w:rsidRPr="00F351CA">
        <w:rPr>
          <w:rFonts w:ascii="Calibri" w:eastAsia="Calibri" w:hAnsi="Calibri" w:cs="Times New Roman"/>
          <w:sz w:val="24"/>
          <w:szCs w:val="24"/>
        </w:rPr>
        <w:t>vaan pikemminkin hyödyntäisi niitä</w:t>
      </w:r>
      <w:r w:rsidR="001C0D89" w:rsidRPr="00F351CA">
        <w:rPr>
          <w:rFonts w:ascii="Calibri" w:eastAsia="Calibri" w:hAnsi="Calibri" w:cs="Times New Roman"/>
          <w:sz w:val="24"/>
          <w:szCs w:val="24"/>
        </w:rPr>
        <w:t xml:space="preserve"> entistä vahvemmin</w:t>
      </w:r>
      <w:r w:rsidR="00EE1E42" w:rsidRPr="00F351CA">
        <w:rPr>
          <w:rFonts w:ascii="Calibri" w:eastAsia="Calibri" w:hAnsi="Calibri" w:cs="Times New Roman"/>
          <w:sz w:val="24"/>
          <w:szCs w:val="24"/>
        </w:rPr>
        <w:t>. Toisaalta tällä linjaus</w:t>
      </w:r>
      <w:r w:rsidR="003C6112" w:rsidRPr="00F351CA">
        <w:rPr>
          <w:rFonts w:ascii="Calibri" w:eastAsia="Calibri" w:hAnsi="Calibri" w:cs="Times New Roman"/>
          <w:sz w:val="24"/>
          <w:szCs w:val="24"/>
        </w:rPr>
        <w:t xml:space="preserve">mallilla ja </w:t>
      </w:r>
      <w:r w:rsidRPr="00F351CA">
        <w:rPr>
          <w:rFonts w:ascii="Calibri" w:eastAsia="Calibri" w:hAnsi="Calibri" w:cs="Times New Roman"/>
          <w:sz w:val="24"/>
          <w:szCs w:val="24"/>
        </w:rPr>
        <w:t xml:space="preserve">sitä </w:t>
      </w:r>
      <w:r w:rsidR="003C6112" w:rsidRPr="00F351CA">
        <w:rPr>
          <w:rFonts w:ascii="Calibri" w:eastAsia="Calibri" w:hAnsi="Calibri" w:cs="Times New Roman"/>
          <w:sz w:val="24"/>
          <w:szCs w:val="24"/>
        </w:rPr>
        <w:t>päivittävillä strategioilla</w:t>
      </w:r>
      <w:r w:rsidR="00F77A3E" w:rsidRPr="00F351CA">
        <w:rPr>
          <w:rFonts w:ascii="Calibri" w:eastAsia="Calibri" w:hAnsi="Calibri" w:cs="Times New Roman"/>
          <w:sz w:val="24"/>
          <w:szCs w:val="24"/>
        </w:rPr>
        <w:t xml:space="preserve"> ei ole </w:t>
      </w:r>
      <w:r w:rsidR="00D10FAB" w:rsidRPr="00F351CA">
        <w:rPr>
          <w:rFonts w:ascii="Calibri" w:eastAsia="Calibri" w:hAnsi="Calibri" w:cs="Times New Roman"/>
          <w:sz w:val="24"/>
          <w:szCs w:val="24"/>
        </w:rPr>
        <w:t xml:space="preserve">lain kaltaista </w:t>
      </w:r>
      <w:r w:rsidR="00F77A3E" w:rsidRPr="00F351CA">
        <w:rPr>
          <w:rFonts w:ascii="Calibri" w:eastAsia="Calibri" w:hAnsi="Calibri" w:cs="Times New Roman"/>
          <w:sz w:val="24"/>
          <w:szCs w:val="24"/>
        </w:rPr>
        <w:t>oikeudellista sitovuutta.</w:t>
      </w:r>
      <w:r w:rsidR="00F77A3E" w:rsidRPr="00F77A3E">
        <w:rPr>
          <w:rFonts w:ascii="Calibri" w:eastAsia="Calibri" w:hAnsi="Calibri" w:cs="Times New Roman"/>
          <w:sz w:val="24"/>
          <w:szCs w:val="24"/>
        </w:rPr>
        <w:t xml:space="preserve">  </w:t>
      </w:r>
    </w:p>
    <w:p w14:paraId="6057B9F5" w14:textId="5E9B1BCC" w:rsidR="00335053" w:rsidRDefault="00335053" w:rsidP="00F77A3E">
      <w:pPr>
        <w:spacing w:after="200" w:line="276" w:lineRule="auto"/>
        <w:rPr>
          <w:rFonts w:ascii="Calibri" w:eastAsia="Calibri" w:hAnsi="Calibri" w:cs="Times New Roman"/>
          <w:i/>
          <w:sz w:val="24"/>
          <w:szCs w:val="24"/>
        </w:rPr>
      </w:pPr>
    </w:p>
    <w:p w14:paraId="7EEE3DAB" w14:textId="37E5F385" w:rsidR="00F77A3E" w:rsidRPr="00F351CA" w:rsidRDefault="004B2190" w:rsidP="00F77A3E">
      <w:pPr>
        <w:spacing w:after="200" w:line="276" w:lineRule="auto"/>
        <w:rPr>
          <w:rFonts w:ascii="Calibri" w:eastAsia="Calibri" w:hAnsi="Calibri" w:cs="Times New Roman"/>
          <w:i/>
          <w:sz w:val="24"/>
          <w:szCs w:val="24"/>
        </w:rPr>
      </w:pPr>
      <w:commentRangeStart w:id="124"/>
      <w:r>
        <w:rPr>
          <w:rFonts w:ascii="Calibri" w:eastAsia="Calibri" w:hAnsi="Calibri" w:cs="Times New Roman"/>
          <w:i/>
          <w:sz w:val="24"/>
          <w:szCs w:val="24"/>
        </w:rPr>
        <w:t>Globaali</w:t>
      </w:r>
      <w:r w:rsidR="004A0A45">
        <w:rPr>
          <w:rFonts w:ascii="Calibri" w:eastAsia="Calibri" w:hAnsi="Calibri" w:cs="Times New Roman"/>
          <w:i/>
          <w:sz w:val="24"/>
          <w:szCs w:val="24"/>
        </w:rPr>
        <w:t xml:space="preserve">n </w:t>
      </w:r>
      <w:r>
        <w:rPr>
          <w:rFonts w:ascii="Calibri" w:eastAsia="Calibri" w:hAnsi="Calibri" w:cs="Times New Roman"/>
          <w:i/>
          <w:sz w:val="24"/>
          <w:szCs w:val="24"/>
        </w:rPr>
        <w:t>vastuu</w:t>
      </w:r>
      <w:r w:rsidR="00AB00E1" w:rsidRPr="00F351CA">
        <w:rPr>
          <w:rFonts w:ascii="Calibri" w:eastAsia="Calibri" w:hAnsi="Calibri" w:cs="Times New Roman"/>
          <w:i/>
          <w:sz w:val="24"/>
          <w:szCs w:val="24"/>
        </w:rPr>
        <w:t xml:space="preserve"> mallin</w:t>
      </w:r>
      <w:r w:rsidR="00862D9E" w:rsidRPr="00F351CA">
        <w:rPr>
          <w:rFonts w:ascii="Calibri" w:eastAsia="Calibri" w:hAnsi="Calibri" w:cs="Times New Roman"/>
          <w:i/>
          <w:sz w:val="24"/>
          <w:szCs w:val="24"/>
        </w:rPr>
        <w:t xml:space="preserve"> vahvuudet ja heikkoudet</w:t>
      </w:r>
      <w:r w:rsidR="00676CBA" w:rsidRPr="00F351CA">
        <w:rPr>
          <w:rFonts w:ascii="Calibri" w:eastAsia="Calibri" w:hAnsi="Calibri" w:cs="Times New Roman"/>
          <w:i/>
          <w:sz w:val="24"/>
          <w:szCs w:val="24"/>
        </w:rPr>
        <w:t xml:space="preserve"> </w:t>
      </w:r>
      <w:commentRangeEnd w:id="124"/>
      <w:r w:rsidR="00D855E6">
        <w:rPr>
          <w:rStyle w:val="CommentReference"/>
        </w:rPr>
        <w:commentReference w:id="124"/>
      </w:r>
    </w:p>
    <w:p w14:paraId="0EBA074A" w14:textId="17597043" w:rsidR="005D2A60" w:rsidRPr="00F351CA" w:rsidRDefault="000E3E75" w:rsidP="00335053">
      <w:pPr>
        <w:spacing w:after="0" w:line="240" w:lineRule="auto"/>
        <w:rPr>
          <w:rFonts w:ascii="Calibri" w:eastAsia="Calibri" w:hAnsi="Calibri" w:cs="Times New Roman"/>
          <w:i/>
        </w:rPr>
      </w:pPr>
      <w:r w:rsidRPr="00F351CA">
        <w:rPr>
          <w:rFonts w:ascii="Calibri" w:eastAsia="Calibri" w:hAnsi="Calibri" w:cs="Times New Roman"/>
          <w:i/>
        </w:rPr>
        <w:t xml:space="preserve">+ Lainsäädäntöä ja parlamentaarista sopimusta joustavampi </w:t>
      </w:r>
      <w:r w:rsidR="00676CBA" w:rsidRPr="00F351CA">
        <w:rPr>
          <w:rFonts w:ascii="Calibri" w:eastAsia="Calibri" w:hAnsi="Calibri" w:cs="Times New Roman"/>
          <w:i/>
        </w:rPr>
        <w:t xml:space="preserve">ja yksityiskohtaisempi </w:t>
      </w:r>
      <w:r w:rsidRPr="00F351CA">
        <w:rPr>
          <w:rFonts w:ascii="Calibri" w:eastAsia="Calibri" w:hAnsi="Calibri" w:cs="Times New Roman"/>
          <w:i/>
        </w:rPr>
        <w:t>alusta määritellä Suomen kehityspoliittinen rooli ja tavoitteet Agenda2030</w:t>
      </w:r>
      <w:r w:rsidR="00F351CA" w:rsidRPr="00F351CA">
        <w:rPr>
          <w:rFonts w:ascii="Calibri" w:eastAsia="Calibri" w:hAnsi="Calibri" w:cs="Times New Roman"/>
          <w:i/>
        </w:rPr>
        <w:t>:n</w:t>
      </w:r>
      <w:r w:rsidRPr="00F351CA">
        <w:rPr>
          <w:rFonts w:ascii="Calibri" w:eastAsia="Calibri" w:hAnsi="Calibri" w:cs="Times New Roman"/>
          <w:i/>
        </w:rPr>
        <w:t xml:space="preserve"> globaalivastuun toteuttamisessa.</w:t>
      </w:r>
    </w:p>
    <w:p w14:paraId="4969D369" w14:textId="0E3CDA36" w:rsidR="005D2A60" w:rsidRPr="00824B2A" w:rsidRDefault="005D2A60" w:rsidP="00335053">
      <w:pPr>
        <w:spacing w:after="0" w:line="240" w:lineRule="auto"/>
        <w:rPr>
          <w:rFonts w:ascii="Calibri" w:eastAsia="Calibri" w:hAnsi="Calibri" w:cs="Times New Roman"/>
          <w:i/>
        </w:rPr>
      </w:pPr>
      <w:r w:rsidRPr="00824B2A">
        <w:rPr>
          <w:rFonts w:ascii="Calibri" w:eastAsia="Calibri" w:hAnsi="Calibri" w:cs="Times New Roman"/>
          <w:i/>
        </w:rPr>
        <w:t xml:space="preserve">+ Turvaisi toteutuessaan </w:t>
      </w:r>
      <w:r w:rsidR="00B2476F" w:rsidRPr="00824B2A">
        <w:rPr>
          <w:rFonts w:ascii="Calibri" w:eastAsia="Calibri" w:hAnsi="Calibri" w:cs="Times New Roman"/>
          <w:i/>
        </w:rPr>
        <w:t xml:space="preserve">sekä </w:t>
      </w:r>
      <w:r w:rsidRPr="00824B2A">
        <w:rPr>
          <w:rFonts w:ascii="Calibri" w:eastAsia="Calibri" w:hAnsi="Calibri" w:cs="Times New Roman"/>
          <w:i/>
        </w:rPr>
        <w:t xml:space="preserve">kehityspolitiikan </w:t>
      </w:r>
      <w:proofErr w:type="gramStart"/>
      <w:r w:rsidRPr="00824B2A">
        <w:rPr>
          <w:rFonts w:ascii="Calibri" w:eastAsia="Calibri" w:hAnsi="Calibri" w:cs="Times New Roman"/>
          <w:i/>
        </w:rPr>
        <w:t>jatkuvuuden</w:t>
      </w:r>
      <w:proofErr w:type="gramEnd"/>
      <w:r w:rsidRPr="00824B2A">
        <w:rPr>
          <w:rFonts w:ascii="Calibri" w:eastAsia="Calibri" w:hAnsi="Calibri" w:cs="Times New Roman"/>
          <w:i/>
        </w:rPr>
        <w:t xml:space="preserve"> että mahdollistaisi poliittisen liikkumatilan </w:t>
      </w:r>
      <w:r w:rsidR="00A77FDF" w:rsidRPr="00824B2A">
        <w:rPr>
          <w:rFonts w:ascii="Calibri" w:eastAsia="Calibri" w:hAnsi="Calibri" w:cs="Times New Roman"/>
          <w:i/>
        </w:rPr>
        <w:t>samassa kehyksessä</w:t>
      </w:r>
      <w:r w:rsidRPr="00824B2A">
        <w:rPr>
          <w:rFonts w:ascii="Calibri" w:eastAsia="Calibri" w:hAnsi="Calibri" w:cs="Times New Roman"/>
          <w:i/>
        </w:rPr>
        <w:t>.</w:t>
      </w:r>
    </w:p>
    <w:p w14:paraId="2117EB0D" w14:textId="2D5C815E" w:rsidR="00001C49" w:rsidRPr="00824B2A" w:rsidRDefault="00F351CA" w:rsidP="00335053">
      <w:pPr>
        <w:spacing w:after="0" w:line="240" w:lineRule="auto"/>
        <w:rPr>
          <w:rFonts w:ascii="Calibri" w:eastAsia="Calibri" w:hAnsi="Calibri" w:cs="Times New Roman"/>
          <w:i/>
        </w:rPr>
      </w:pPr>
      <w:r w:rsidRPr="00824B2A">
        <w:rPr>
          <w:rFonts w:ascii="Calibri" w:eastAsia="Calibri" w:hAnsi="Calibri" w:cs="Times New Roman"/>
          <w:i/>
        </w:rPr>
        <w:t>+ M</w:t>
      </w:r>
      <w:r w:rsidR="00AB00E1" w:rsidRPr="00824B2A">
        <w:rPr>
          <w:rFonts w:ascii="Calibri" w:eastAsia="Calibri" w:hAnsi="Calibri" w:cs="Times New Roman"/>
          <w:i/>
        </w:rPr>
        <w:t>uihin vaihtoehtoihin</w:t>
      </w:r>
      <w:r w:rsidR="00001C49" w:rsidRPr="00824B2A">
        <w:rPr>
          <w:rFonts w:ascii="Calibri" w:eastAsia="Calibri" w:hAnsi="Calibri" w:cs="Times New Roman"/>
          <w:i/>
        </w:rPr>
        <w:t xml:space="preserve"> </w:t>
      </w:r>
      <w:r w:rsidRPr="00824B2A">
        <w:rPr>
          <w:rFonts w:ascii="Calibri" w:eastAsia="Calibri" w:hAnsi="Calibri" w:cs="Times New Roman"/>
          <w:i/>
        </w:rPr>
        <w:t xml:space="preserve">verrattuna </w:t>
      </w:r>
      <w:r w:rsidR="00001C49" w:rsidRPr="00824B2A">
        <w:rPr>
          <w:rFonts w:ascii="Calibri" w:eastAsia="Calibri" w:hAnsi="Calibri" w:cs="Times New Roman"/>
          <w:i/>
        </w:rPr>
        <w:t>helposti toteutettavissa nykyisten uudistusten jatkumona</w:t>
      </w:r>
      <w:r w:rsidR="000E3E75" w:rsidRPr="00824B2A">
        <w:rPr>
          <w:rFonts w:ascii="Calibri" w:eastAsia="Calibri" w:hAnsi="Calibri" w:cs="Times New Roman"/>
          <w:i/>
        </w:rPr>
        <w:t xml:space="preserve"> (virkamies ja sidosryhmävalmistelussa).</w:t>
      </w:r>
      <w:r w:rsidR="00C71308" w:rsidRPr="00824B2A">
        <w:rPr>
          <w:rFonts w:ascii="Calibri" w:eastAsia="Calibri" w:hAnsi="Calibri" w:cs="Times New Roman"/>
          <w:i/>
        </w:rPr>
        <w:t xml:space="preserve"> </w:t>
      </w:r>
      <w:r w:rsidRPr="00824B2A">
        <w:rPr>
          <w:rFonts w:ascii="Calibri" w:eastAsia="Calibri" w:hAnsi="Calibri" w:cs="Times New Roman"/>
          <w:i/>
        </w:rPr>
        <w:t>Ulkoministeriössä</w:t>
      </w:r>
      <w:r w:rsidR="00001C49" w:rsidRPr="00824B2A">
        <w:rPr>
          <w:rFonts w:ascii="Calibri" w:eastAsia="Calibri" w:hAnsi="Calibri" w:cs="Times New Roman"/>
          <w:i/>
        </w:rPr>
        <w:t xml:space="preserve"> ja sidosryhmissä</w:t>
      </w:r>
      <w:r w:rsidR="000E3E75" w:rsidRPr="00824B2A">
        <w:rPr>
          <w:rFonts w:ascii="Calibri" w:eastAsia="Calibri" w:hAnsi="Calibri" w:cs="Times New Roman"/>
          <w:i/>
        </w:rPr>
        <w:t xml:space="preserve"> </w:t>
      </w:r>
      <w:r w:rsidRPr="00824B2A">
        <w:rPr>
          <w:rFonts w:ascii="Calibri" w:eastAsia="Calibri" w:hAnsi="Calibri" w:cs="Times New Roman"/>
          <w:i/>
        </w:rPr>
        <w:t xml:space="preserve">on valmiutta </w:t>
      </w:r>
      <w:r w:rsidR="000E3E75" w:rsidRPr="00824B2A">
        <w:rPr>
          <w:rFonts w:ascii="Calibri" w:eastAsia="Calibri" w:hAnsi="Calibri" w:cs="Times New Roman"/>
          <w:i/>
        </w:rPr>
        <w:t>tämänkaltaiseen muutokseen.</w:t>
      </w:r>
    </w:p>
    <w:p w14:paraId="01D5ACF3" w14:textId="0898AA3D" w:rsidR="00001C49" w:rsidRPr="00824B2A" w:rsidRDefault="00001C49" w:rsidP="00335053">
      <w:pPr>
        <w:spacing w:after="0" w:line="240" w:lineRule="auto"/>
        <w:rPr>
          <w:rFonts w:ascii="Calibri" w:eastAsia="Calibri" w:hAnsi="Calibri" w:cs="Times New Roman"/>
          <w:i/>
        </w:rPr>
      </w:pPr>
      <w:r w:rsidRPr="00824B2A">
        <w:rPr>
          <w:rFonts w:ascii="Calibri" w:eastAsia="Calibri" w:hAnsi="Calibri" w:cs="Times New Roman"/>
          <w:i/>
        </w:rPr>
        <w:t>+ Eduskunnan roo</w:t>
      </w:r>
      <w:r w:rsidR="00310FC7" w:rsidRPr="00824B2A">
        <w:rPr>
          <w:rFonts w:ascii="Calibri" w:eastAsia="Calibri" w:hAnsi="Calibri" w:cs="Times New Roman"/>
          <w:i/>
        </w:rPr>
        <w:t xml:space="preserve">li ja yhteys </w:t>
      </w:r>
      <w:r w:rsidRPr="00824B2A">
        <w:rPr>
          <w:rFonts w:ascii="Calibri" w:eastAsia="Calibri" w:hAnsi="Calibri" w:cs="Times New Roman"/>
          <w:i/>
        </w:rPr>
        <w:t>Agenda</w:t>
      </w:r>
      <w:proofErr w:type="gramStart"/>
      <w:r w:rsidRPr="00824B2A">
        <w:rPr>
          <w:rFonts w:ascii="Calibri" w:eastAsia="Calibri" w:hAnsi="Calibri" w:cs="Times New Roman"/>
          <w:i/>
        </w:rPr>
        <w:t>2030</w:t>
      </w:r>
      <w:r w:rsidR="00310FC7" w:rsidRPr="00824B2A">
        <w:rPr>
          <w:rFonts w:ascii="Calibri" w:eastAsia="Calibri" w:hAnsi="Calibri" w:cs="Times New Roman"/>
          <w:i/>
        </w:rPr>
        <w:t>:een</w:t>
      </w:r>
      <w:proofErr w:type="gramEnd"/>
      <w:r w:rsidRPr="00824B2A">
        <w:rPr>
          <w:rFonts w:ascii="Calibri" w:eastAsia="Calibri" w:hAnsi="Calibri" w:cs="Times New Roman"/>
          <w:i/>
        </w:rPr>
        <w:t xml:space="preserve"> vahvistuisi, </w:t>
      </w:r>
      <w:r w:rsidR="005D2A60" w:rsidRPr="00824B2A">
        <w:rPr>
          <w:rFonts w:ascii="Calibri" w:eastAsia="Calibri" w:hAnsi="Calibri" w:cs="Times New Roman"/>
          <w:i/>
        </w:rPr>
        <w:t xml:space="preserve">sillä </w:t>
      </w:r>
      <w:r w:rsidRPr="00824B2A">
        <w:rPr>
          <w:rFonts w:ascii="Calibri" w:eastAsia="Calibri" w:hAnsi="Calibri" w:cs="Times New Roman"/>
          <w:i/>
        </w:rPr>
        <w:t xml:space="preserve">onnistuakseen </w:t>
      </w:r>
      <w:r w:rsidR="00310FC7" w:rsidRPr="00824B2A">
        <w:rPr>
          <w:rFonts w:ascii="Calibri" w:eastAsia="Calibri" w:hAnsi="Calibri" w:cs="Times New Roman"/>
          <w:i/>
        </w:rPr>
        <w:t xml:space="preserve">malli </w:t>
      </w:r>
      <w:r w:rsidRPr="00824B2A">
        <w:rPr>
          <w:rFonts w:ascii="Calibri" w:eastAsia="Calibri" w:hAnsi="Calibri" w:cs="Times New Roman"/>
          <w:i/>
        </w:rPr>
        <w:t>tarvitsee parlamentaarisen sopimuksen</w:t>
      </w:r>
      <w:r w:rsidR="005D2A60" w:rsidRPr="00824B2A">
        <w:rPr>
          <w:rFonts w:ascii="Calibri" w:eastAsia="Calibri" w:hAnsi="Calibri" w:cs="Times New Roman"/>
          <w:i/>
        </w:rPr>
        <w:t>/eduskunnan tuen</w:t>
      </w:r>
      <w:r w:rsidRPr="00824B2A">
        <w:rPr>
          <w:rFonts w:ascii="Calibri" w:eastAsia="Calibri" w:hAnsi="Calibri" w:cs="Times New Roman"/>
          <w:i/>
        </w:rPr>
        <w:t xml:space="preserve">. </w:t>
      </w:r>
      <w:r w:rsidR="000E3E75" w:rsidRPr="00824B2A">
        <w:rPr>
          <w:rFonts w:ascii="Calibri" w:eastAsia="Calibri" w:hAnsi="Calibri" w:cs="Times New Roman"/>
          <w:i/>
        </w:rPr>
        <w:t xml:space="preserve">Hyväksyttävissä selontekona. </w:t>
      </w:r>
    </w:p>
    <w:p w14:paraId="622DE5E5" w14:textId="5739EF44" w:rsidR="005D2A60" w:rsidRPr="00824B2A" w:rsidRDefault="00001C49" w:rsidP="00335053">
      <w:pPr>
        <w:spacing w:after="0" w:line="240" w:lineRule="auto"/>
        <w:rPr>
          <w:rFonts w:ascii="Calibri" w:eastAsia="Calibri" w:hAnsi="Calibri" w:cs="Times New Roman"/>
          <w:i/>
        </w:rPr>
      </w:pPr>
      <w:r w:rsidRPr="00824B2A">
        <w:rPr>
          <w:rFonts w:ascii="Calibri" w:eastAsia="Calibri" w:hAnsi="Calibri" w:cs="Times New Roman"/>
          <w:i/>
        </w:rPr>
        <w:t xml:space="preserve">+ </w:t>
      </w:r>
      <w:r w:rsidR="005D2A60" w:rsidRPr="00824B2A">
        <w:rPr>
          <w:rFonts w:ascii="Calibri" w:eastAsia="Calibri" w:hAnsi="Calibri" w:cs="Times New Roman"/>
          <w:i/>
        </w:rPr>
        <w:t xml:space="preserve">Vastaisi aiempien </w:t>
      </w:r>
      <w:proofErr w:type="spellStart"/>
      <w:r w:rsidR="005D2A60" w:rsidRPr="00824B2A">
        <w:rPr>
          <w:rFonts w:ascii="Calibri" w:eastAsia="Calibri" w:hAnsi="Calibri" w:cs="Times New Roman"/>
          <w:i/>
        </w:rPr>
        <w:t>evalu</w:t>
      </w:r>
      <w:r w:rsidR="001C0D89" w:rsidRPr="00824B2A">
        <w:rPr>
          <w:rFonts w:ascii="Calibri" w:eastAsia="Calibri" w:hAnsi="Calibri" w:cs="Times New Roman"/>
          <w:i/>
        </w:rPr>
        <w:t>a</w:t>
      </w:r>
      <w:r w:rsidR="005D2A60" w:rsidRPr="00824B2A">
        <w:rPr>
          <w:rFonts w:ascii="Calibri" w:eastAsia="Calibri" w:hAnsi="Calibri" w:cs="Times New Roman"/>
          <w:i/>
        </w:rPr>
        <w:t>atioiden</w:t>
      </w:r>
      <w:proofErr w:type="spellEnd"/>
      <w:r w:rsidR="005D2A60" w:rsidRPr="00824B2A">
        <w:rPr>
          <w:rFonts w:ascii="Calibri" w:eastAsia="Calibri" w:hAnsi="Calibri" w:cs="Times New Roman"/>
          <w:i/>
        </w:rPr>
        <w:t xml:space="preserve"> suosituksiin, parantai</w:t>
      </w:r>
      <w:r w:rsidR="00B2476F" w:rsidRPr="00824B2A">
        <w:rPr>
          <w:rFonts w:ascii="Calibri" w:eastAsia="Calibri" w:hAnsi="Calibri" w:cs="Times New Roman"/>
          <w:i/>
        </w:rPr>
        <w:t>si kehityspolitiikan ennustettavuutta</w:t>
      </w:r>
      <w:r w:rsidR="005D2A60" w:rsidRPr="00824B2A">
        <w:rPr>
          <w:rFonts w:ascii="Calibri" w:eastAsia="Calibri" w:hAnsi="Calibri" w:cs="Times New Roman"/>
          <w:i/>
        </w:rPr>
        <w:t xml:space="preserve"> ja tuloksellisuutta.</w:t>
      </w:r>
    </w:p>
    <w:p w14:paraId="397D6DAB" w14:textId="536EC042" w:rsidR="00001C49" w:rsidRPr="00824B2A" w:rsidRDefault="005D2A60" w:rsidP="00335053">
      <w:pPr>
        <w:spacing w:after="0" w:line="240" w:lineRule="auto"/>
        <w:rPr>
          <w:rFonts w:ascii="Calibri" w:eastAsia="Calibri" w:hAnsi="Calibri" w:cs="Times New Roman"/>
          <w:i/>
        </w:rPr>
      </w:pPr>
      <w:r w:rsidRPr="00824B2A">
        <w:rPr>
          <w:rFonts w:ascii="Calibri" w:eastAsia="Calibri" w:hAnsi="Calibri" w:cs="Times New Roman"/>
          <w:i/>
        </w:rPr>
        <w:t xml:space="preserve">+ </w:t>
      </w:r>
      <w:r w:rsidR="00001C49" w:rsidRPr="00824B2A">
        <w:rPr>
          <w:rFonts w:ascii="Calibri" w:eastAsia="Calibri" w:hAnsi="Calibri" w:cs="Times New Roman"/>
          <w:i/>
        </w:rPr>
        <w:t>Kerran laadittuna keventäisi ja järkeistäisi kehityspolitiikan ohjausta ja helpottaisi huomattavasti virkamiesten työtaakkaa seuraavilla hallituskausilla</w:t>
      </w:r>
      <w:r w:rsidRPr="00824B2A">
        <w:rPr>
          <w:rFonts w:ascii="Calibri" w:eastAsia="Calibri" w:hAnsi="Calibri" w:cs="Times New Roman"/>
          <w:i/>
        </w:rPr>
        <w:t>.</w:t>
      </w:r>
    </w:p>
    <w:p w14:paraId="5AD2865B" w14:textId="77777777" w:rsidR="00335053" w:rsidRPr="00824B2A" w:rsidRDefault="00335053" w:rsidP="00335053">
      <w:pPr>
        <w:spacing w:after="0" w:line="240" w:lineRule="auto"/>
        <w:rPr>
          <w:rFonts w:ascii="Calibri" w:eastAsia="Calibri" w:hAnsi="Calibri" w:cs="Times New Roman"/>
          <w:i/>
        </w:rPr>
      </w:pPr>
    </w:p>
    <w:p w14:paraId="6B5F2AD8" w14:textId="470636CC" w:rsidR="00B2476F" w:rsidRPr="00824B2A" w:rsidRDefault="00824B2A" w:rsidP="00335053">
      <w:pPr>
        <w:pStyle w:val="ListParagraph"/>
        <w:numPr>
          <w:ilvl w:val="0"/>
          <w:numId w:val="10"/>
        </w:numPr>
        <w:spacing w:after="0" w:line="240" w:lineRule="auto"/>
        <w:rPr>
          <w:rFonts w:ascii="Calibri" w:eastAsia="Calibri" w:hAnsi="Calibri" w:cs="Times New Roman"/>
          <w:i/>
        </w:rPr>
      </w:pPr>
      <w:r w:rsidRPr="00824B2A">
        <w:rPr>
          <w:rFonts w:ascii="Calibri" w:eastAsia="Calibri" w:hAnsi="Calibri" w:cs="Times New Roman"/>
          <w:i/>
        </w:rPr>
        <w:t>Kehitysyhteistyölakiin verrattuna</w:t>
      </w:r>
      <w:r w:rsidR="00B2476F" w:rsidRPr="00824B2A">
        <w:rPr>
          <w:rFonts w:ascii="Calibri" w:eastAsia="Calibri" w:hAnsi="Calibri" w:cs="Times New Roman"/>
          <w:i/>
        </w:rPr>
        <w:t xml:space="preserve"> sitovuus ja ohjaavuus huomat</w:t>
      </w:r>
      <w:r w:rsidR="00AB00E1" w:rsidRPr="00824B2A">
        <w:rPr>
          <w:rFonts w:ascii="Calibri" w:eastAsia="Calibri" w:hAnsi="Calibri" w:cs="Times New Roman"/>
          <w:i/>
        </w:rPr>
        <w:t xml:space="preserve">tavasti heikompi. Toisaalta tätä </w:t>
      </w:r>
      <w:r w:rsidR="001D230B" w:rsidRPr="00824B2A">
        <w:rPr>
          <w:rFonts w:ascii="Calibri" w:eastAsia="Calibri" w:hAnsi="Calibri" w:cs="Times New Roman"/>
          <w:i/>
        </w:rPr>
        <w:t>mallia voitaisiin hyödyntää</w:t>
      </w:r>
      <w:r w:rsidR="00B2476F" w:rsidRPr="00824B2A">
        <w:rPr>
          <w:rFonts w:ascii="Calibri" w:eastAsia="Calibri" w:hAnsi="Calibri" w:cs="Times New Roman"/>
          <w:i/>
        </w:rPr>
        <w:t xml:space="preserve"> lain valmistelussa. </w:t>
      </w:r>
    </w:p>
    <w:p w14:paraId="05908835" w14:textId="34B11CA8" w:rsidR="00152D2D" w:rsidRDefault="00152D2D" w:rsidP="0063631C">
      <w:pPr>
        <w:spacing w:after="200" w:line="276" w:lineRule="auto"/>
        <w:rPr>
          <w:rFonts w:ascii="Cambria" w:eastAsia="Calibri" w:hAnsi="Cambria" w:cs="Times New Roman"/>
          <w:b/>
          <w:sz w:val="32"/>
          <w:szCs w:val="32"/>
        </w:rPr>
      </w:pPr>
    </w:p>
    <w:p w14:paraId="017DD6D9" w14:textId="77777777" w:rsidR="00EC5EA6" w:rsidRDefault="00EC5EA6" w:rsidP="00EC5EA6">
      <w:pPr>
        <w:pStyle w:val="NormalWeb"/>
        <w:shd w:val="clear" w:color="auto" w:fill="FFFFFF"/>
        <w:spacing w:before="0" w:beforeAutospacing="0" w:after="0" w:afterAutospacing="0"/>
        <w:rPr>
          <w:rFonts w:ascii="Arial" w:hAnsi="Arial" w:cs="Arial"/>
          <w:color w:val="1A1A1A"/>
          <w:sz w:val="23"/>
          <w:szCs w:val="23"/>
        </w:rPr>
      </w:pPr>
    </w:p>
    <w:p w14:paraId="53A7E66C" w14:textId="77777777" w:rsidR="00EC5EA6" w:rsidRDefault="00EC5EA6" w:rsidP="00EC5EA6">
      <w:pPr>
        <w:pStyle w:val="NormalWeb"/>
        <w:shd w:val="clear" w:color="auto" w:fill="FFFFFF"/>
        <w:spacing w:before="0" w:beforeAutospacing="0" w:after="0" w:afterAutospacing="0"/>
        <w:rPr>
          <w:rFonts w:ascii="Arial" w:hAnsi="Arial" w:cs="Arial"/>
          <w:color w:val="1A1A1A"/>
          <w:sz w:val="23"/>
          <w:szCs w:val="23"/>
        </w:rPr>
      </w:pPr>
    </w:p>
    <w:p w14:paraId="457F3E11" w14:textId="77777777" w:rsidR="0035129F" w:rsidRPr="00A93932" w:rsidRDefault="0035129F" w:rsidP="0035129F">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line="360" w:lineRule="auto"/>
        <w:rPr>
          <w:rFonts w:ascii="Arial" w:hAnsi="Arial" w:cs="Arial"/>
          <w:b/>
          <w:color w:val="1A1A1A"/>
          <w:sz w:val="23"/>
          <w:szCs w:val="23"/>
        </w:rPr>
      </w:pPr>
      <w:r>
        <w:rPr>
          <w:rFonts w:ascii="Arial" w:hAnsi="Arial" w:cs="Arial"/>
          <w:b/>
          <w:color w:val="1A1A1A"/>
          <w:sz w:val="23"/>
          <w:szCs w:val="23"/>
        </w:rPr>
        <w:t>Agenda2030 k</w:t>
      </w:r>
      <w:r w:rsidRPr="00993B84">
        <w:rPr>
          <w:rFonts w:ascii="Arial" w:hAnsi="Arial" w:cs="Arial"/>
          <w:b/>
          <w:color w:val="1A1A1A"/>
          <w:sz w:val="23"/>
          <w:szCs w:val="23"/>
        </w:rPr>
        <w:t>ehityspolitiikan uusi yhtälö:</w:t>
      </w:r>
    </w:p>
    <w:p w14:paraId="3D7CEBA4" w14:textId="77777777" w:rsidR="0035129F" w:rsidRDefault="0035129F" w:rsidP="0035129F">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line="360" w:lineRule="auto"/>
        <w:rPr>
          <w:rFonts w:ascii="Arial" w:hAnsi="Arial" w:cs="Arial"/>
          <w:i/>
          <w:color w:val="1A1A1A"/>
          <w:sz w:val="23"/>
          <w:szCs w:val="23"/>
        </w:rPr>
      </w:pPr>
      <w:r w:rsidRPr="00D33DC9">
        <w:rPr>
          <w:rFonts w:ascii="Arial" w:hAnsi="Arial" w:cs="Arial"/>
          <w:i/>
          <w:color w:val="1A1A1A"/>
          <w:sz w:val="23"/>
          <w:szCs w:val="23"/>
        </w:rPr>
        <w:t>Kehitysyhteistyö + vaikuttaminen</w:t>
      </w:r>
      <w:r>
        <w:rPr>
          <w:rFonts w:ascii="Arial" w:hAnsi="Arial" w:cs="Arial"/>
          <w:i/>
          <w:color w:val="1A1A1A"/>
          <w:sz w:val="23"/>
          <w:szCs w:val="23"/>
        </w:rPr>
        <w:t>+ humanitaarinen apu = kehityspolitiikka</w:t>
      </w:r>
    </w:p>
    <w:p w14:paraId="7C68C7C5" w14:textId="77777777" w:rsidR="0035129F" w:rsidRDefault="0035129F" w:rsidP="0035129F">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line="360" w:lineRule="auto"/>
        <w:rPr>
          <w:rFonts w:ascii="Arial" w:hAnsi="Arial" w:cs="Arial"/>
          <w:i/>
          <w:color w:val="1A1A1A"/>
          <w:sz w:val="23"/>
          <w:szCs w:val="23"/>
        </w:rPr>
      </w:pPr>
      <w:r>
        <w:rPr>
          <w:rFonts w:ascii="Arial" w:hAnsi="Arial" w:cs="Arial"/>
          <w:i/>
          <w:color w:val="1A1A1A"/>
          <w:sz w:val="23"/>
          <w:szCs w:val="23"/>
        </w:rPr>
        <w:t xml:space="preserve"> + ulkosuhteet</w:t>
      </w:r>
      <w:r w:rsidRPr="00D33DC9">
        <w:rPr>
          <w:rFonts w:ascii="Arial" w:hAnsi="Arial" w:cs="Arial"/>
          <w:i/>
          <w:color w:val="1A1A1A"/>
          <w:sz w:val="23"/>
          <w:szCs w:val="23"/>
        </w:rPr>
        <w:t xml:space="preserve"> </w:t>
      </w:r>
      <w:r>
        <w:rPr>
          <w:rFonts w:ascii="Arial" w:hAnsi="Arial" w:cs="Arial"/>
          <w:i/>
          <w:color w:val="1A1A1A"/>
          <w:sz w:val="23"/>
          <w:szCs w:val="23"/>
        </w:rPr>
        <w:t>[UM]</w:t>
      </w:r>
    </w:p>
    <w:p w14:paraId="5AC4BE8F" w14:textId="5331D087" w:rsidR="0035129F" w:rsidRDefault="0035129F" w:rsidP="0035129F">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line="360" w:lineRule="auto"/>
        <w:rPr>
          <w:rFonts w:ascii="Arial" w:hAnsi="Arial" w:cs="Arial"/>
          <w:i/>
          <w:color w:val="1A1A1A"/>
          <w:sz w:val="23"/>
          <w:szCs w:val="23"/>
        </w:rPr>
      </w:pPr>
      <w:r>
        <w:rPr>
          <w:rFonts w:ascii="Arial" w:hAnsi="Arial" w:cs="Arial"/>
          <w:i/>
          <w:color w:val="1A1A1A"/>
          <w:sz w:val="23"/>
          <w:szCs w:val="23"/>
        </w:rPr>
        <w:t xml:space="preserve">+ </w:t>
      </w:r>
      <w:r w:rsidRPr="00D33DC9">
        <w:rPr>
          <w:rFonts w:ascii="Arial" w:hAnsi="Arial" w:cs="Arial"/>
          <w:i/>
          <w:color w:val="1A1A1A"/>
          <w:sz w:val="23"/>
          <w:szCs w:val="23"/>
        </w:rPr>
        <w:t xml:space="preserve">poikkihallinnolliset </w:t>
      </w:r>
      <w:r>
        <w:rPr>
          <w:rFonts w:ascii="Arial" w:hAnsi="Arial" w:cs="Arial"/>
          <w:i/>
          <w:color w:val="1A1A1A"/>
          <w:sz w:val="23"/>
          <w:szCs w:val="23"/>
        </w:rPr>
        <w:t xml:space="preserve">kestävän kehityksen globaalivastuun </w:t>
      </w:r>
      <w:r w:rsidR="00423E96">
        <w:rPr>
          <w:rFonts w:ascii="Arial" w:hAnsi="Arial" w:cs="Arial"/>
          <w:i/>
          <w:color w:val="1A1A1A"/>
          <w:sz w:val="23"/>
          <w:szCs w:val="23"/>
        </w:rPr>
        <w:t>velvoitteet/</w:t>
      </w:r>
      <w:r>
        <w:rPr>
          <w:rFonts w:ascii="Arial" w:hAnsi="Arial" w:cs="Arial"/>
          <w:i/>
          <w:color w:val="1A1A1A"/>
          <w:sz w:val="23"/>
          <w:szCs w:val="23"/>
        </w:rPr>
        <w:t>tavoitteet/kestävän kehityksen sitoumukset [kaikki ministeriöt]</w:t>
      </w:r>
    </w:p>
    <w:p w14:paraId="48CF66AA" w14:textId="77777777" w:rsidR="0035129F" w:rsidRDefault="0035129F" w:rsidP="0035129F">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line="360" w:lineRule="auto"/>
        <w:rPr>
          <w:rFonts w:ascii="Arial" w:hAnsi="Arial" w:cs="Arial"/>
          <w:i/>
          <w:color w:val="1A1A1A"/>
          <w:sz w:val="23"/>
          <w:szCs w:val="23"/>
        </w:rPr>
      </w:pPr>
      <w:r w:rsidRPr="00D33DC9">
        <w:rPr>
          <w:rFonts w:ascii="Arial" w:hAnsi="Arial" w:cs="Arial"/>
          <w:i/>
          <w:color w:val="1A1A1A"/>
          <w:sz w:val="23"/>
          <w:szCs w:val="23"/>
        </w:rPr>
        <w:t xml:space="preserve">+ koko yhteiskunnan sitoutuminen </w:t>
      </w:r>
      <w:r>
        <w:rPr>
          <w:rFonts w:ascii="Arial" w:hAnsi="Arial" w:cs="Arial"/>
          <w:i/>
          <w:color w:val="1A1A1A"/>
          <w:sz w:val="23"/>
          <w:szCs w:val="23"/>
        </w:rPr>
        <w:t>[Suomi]</w:t>
      </w:r>
    </w:p>
    <w:p w14:paraId="57A2651E" w14:textId="77777777" w:rsidR="0035129F" w:rsidRPr="00707FDC" w:rsidRDefault="0035129F" w:rsidP="0035129F">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line="360" w:lineRule="auto"/>
        <w:rPr>
          <w:rFonts w:ascii="Arial" w:hAnsi="Arial" w:cs="Arial"/>
          <w:b/>
          <w:i/>
          <w:color w:val="1A1A1A"/>
          <w:sz w:val="23"/>
          <w:szCs w:val="23"/>
        </w:rPr>
      </w:pPr>
      <w:r w:rsidRPr="00707FDC">
        <w:rPr>
          <w:rFonts w:ascii="Arial" w:hAnsi="Arial" w:cs="Arial"/>
          <w:b/>
          <w:i/>
          <w:color w:val="1A1A1A"/>
          <w:sz w:val="23"/>
          <w:szCs w:val="23"/>
        </w:rPr>
        <w:t xml:space="preserve">= Suomen </w:t>
      </w:r>
      <w:r>
        <w:rPr>
          <w:rFonts w:ascii="Arial" w:hAnsi="Arial" w:cs="Arial"/>
          <w:b/>
          <w:i/>
          <w:color w:val="1A1A1A"/>
          <w:sz w:val="23"/>
          <w:szCs w:val="23"/>
        </w:rPr>
        <w:t>globaalin vastuun politiikka</w:t>
      </w:r>
    </w:p>
    <w:p w14:paraId="0D79713D" w14:textId="1D740758" w:rsidR="00F54554" w:rsidRDefault="00F54554" w:rsidP="0063631C">
      <w:pPr>
        <w:spacing w:after="200" w:line="276" w:lineRule="auto"/>
        <w:rPr>
          <w:rFonts w:ascii="Cambria" w:eastAsia="Calibri" w:hAnsi="Cambria" w:cs="Times New Roman"/>
          <w:b/>
          <w:sz w:val="32"/>
          <w:szCs w:val="32"/>
        </w:rPr>
      </w:pPr>
    </w:p>
    <w:p w14:paraId="125A9417" w14:textId="77777777" w:rsidR="00F54554" w:rsidRDefault="00F54554" w:rsidP="0063631C">
      <w:pPr>
        <w:spacing w:after="200" w:line="276" w:lineRule="auto"/>
        <w:rPr>
          <w:rFonts w:ascii="Cambria" w:eastAsia="Calibri" w:hAnsi="Cambria" w:cs="Times New Roman"/>
          <w:b/>
          <w:sz w:val="32"/>
          <w:szCs w:val="32"/>
        </w:rPr>
      </w:pPr>
    </w:p>
    <w:p w14:paraId="55EA266D" w14:textId="39829CB1" w:rsidR="0063631C" w:rsidRPr="00152D2D" w:rsidRDefault="008A368A" w:rsidP="0063631C">
      <w:pPr>
        <w:spacing w:after="200" w:line="276" w:lineRule="auto"/>
        <w:rPr>
          <w:rFonts w:ascii="Cambria" w:eastAsia="Calibri" w:hAnsi="Cambria" w:cs="Times New Roman"/>
          <w:b/>
          <w:sz w:val="32"/>
          <w:szCs w:val="32"/>
        </w:rPr>
      </w:pPr>
      <w:r w:rsidRPr="00180080">
        <w:rPr>
          <w:rFonts w:ascii="Cambria" w:eastAsia="Calibri" w:hAnsi="Cambria" w:cs="Times New Roman"/>
          <w:b/>
          <w:sz w:val="32"/>
          <w:szCs w:val="32"/>
        </w:rPr>
        <w:t>5. Globaali</w:t>
      </w:r>
      <w:r w:rsidR="00A30BD6">
        <w:rPr>
          <w:rFonts w:ascii="Cambria" w:eastAsia="Calibri" w:hAnsi="Cambria" w:cs="Times New Roman"/>
          <w:b/>
          <w:sz w:val="32"/>
          <w:szCs w:val="32"/>
        </w:rPr>
        <w:t xml:space="preserve">n </w:t>
      </w:r>
      <w:r w:rsidR="004F1946" w:rsidRPr="00180080">
        <w:rPr>
          <w:rFonts w:ascii="Cambria" w:eastAsia="Calibri" w:hAnsi="Cambria" w:cs="Times New Roman"/>
          <w:b/>
          <w:sz w:val="32"/>
          <w:szCs w:val="32"/>
        </w:rPr>
        <w:t>vastuun politiikan osat</w:t>
      </w:r>
      <w:r w:rsidR="00244E54" w:rsidRPr="00180080">
        <w:rPr>
          <w:rFonts w:ascii="Cambria" w:eastAsia="Calibri" w:hAnsi="Cambria" w:cs="Times New Roman"/>
          <w:b/>
          <w:sz w:val="32"/>
          <w:szCs w:val="32"/>
        </w:rPr>
        <w:t>, muutosta oh</w:t>
      </w:r>
      <w:r w:rsidR="005D19B2" w:rsidRPr="00180080">
        <w:rPr>
          <w:rFonts w:ascii="Cambria" w:eastAsia="Calibri" w:hAnsi="Cambria" w:cs="Times New Roman"/>
          <w:b/>
          <w:sz w:val="32"/>
          <w:szCs w:val="32"/>
        </w:rPr>
        <w:t>jaava strategia ja hallinto</w:t>
      </w:r>
      <w:r w:rsidR="00C21FCC" w:rsidRPr="00152D2D">
        <w:rPr>
          <w:rFonts w:ascii="Cambria" w:eastAsia="Calibri" w:hAnsi="Cambria" w:cs="Times New Roman"/>
          <w:b/>
          <w:sz w:val="32"/>
          <w:szCs w:val="32"/>
        </w:rPr>
        <w:t xml:space="preserve"> </w:t>
      </w:r>
    </w:p>
    <w:p w14:paraId="45D7BFF2" w14:textId="77777777" w:rsidR="007E5194" w:rsidRPr="00152D2D" w:rsidRDefault="007E5194" w:rsidP="0063631C">
      <w:pPr>
        <w:spacing w:after="200" w:line="276" w:lineRule="auto"/>
        <w:rPr>
          <w:rFonts w:eastAsia="Calibri" w:cstheme="minorHAnsi"/>
          <w:i/>
          <w:sz w:val="24"/>
          <w:szCs w:val="24"/>
        </w:rPr>
      </w:pPr>
    </w:p>
    <w:p w14:paraId="72786A90" w14:textId="77777777" w:rsidR="00FC5901" w:rsidRDefault="00DA4DC1" w:rsidP="00C54751">
      <w:pPr>
        <w:spacing w:after="200" w:line="276" w:lineRule="auto"/>
        <w:rPr>
          <w:rFonts w:eastAsia="Calibri" w:cstheme="minorHAnsi"/>
          <w:i/>
          <w:sz w:val="24"/>
          <w:szCs w:val="24"/>
        </w:rPr>
      </w:pPr>
      <w:r>
        <w:rPr>
          <w:rFonts w:eastAsia="Calibri" w:cstheme="minorHAnsi"/>
          <w:i/>
          <w:sz w:val="24"/>
          <w:szCs w:val="24"/>
        </w:rPr>
        <w:t>KPT esittää, että s</w:t>
      </w:r>
      <w:r w:rsidR="00152D2D" w:rsidRPr="00152D2D">
        <w:rPr>
          <w:rFonts w:eastAsia="Calibri" w:cstheme="minorHAnsi"/>
          <w:i/>
          <w:sz w:val="24"/>
          <w:szCs w:val="24"/>
        </w:rPr>
        <w:t xml:space="preserve">euraavan </w:t>
      </w:r>
      <w:r w:rsidR="009A00AF">
        <w:rPr>
          <w:rFonts w:eastAsia="Calibri" w:cstheme="minorHAnsi"/>
          <w:i/>
          <w:sz w:val="24"/>
          <w:szCs w:val="24"/>
        </w:rPr>
        <w:t xml:space="preserve">hallituskauden alussa </w:t>
      </w:r>
      <w:r w:rsidR="00152D2D" w:rsidRPr="00152D2D">
        <w:rPr>
          <w:rFonts w:eastAsia="Calibri" w:cstheme="minorHAnsi"/>
          <w:i/>
          <w:sz w:val="24"/>
          <w:szCs w:val="24"/>
        </w:rPr>
        <w:t>hallituksen on tehtävä päätös hallituskaud</w:t>
      </w:r>
      <w:r w:rsidR="005E7F89">
        <w:rPr>
          <w:rFonts w:eastAsia="Calibri" w:cstheme="minorHAnsi"/>
          <w:i/>
          <w:sz w:val="24"/>
          <w:szCs w:val="24"/>
        </w:rPr>
        <w:t>et ylittävästä Suomen globaalin vastuun</w:t>
      </w:r>
      <w:r w:rsidR="00152D2D" w:rsidRPr="00152D2D">
        <w:rPr>
          <w:rFonts w:eastAsia="Calibri" w:cstheme="minorHAnsi"/>
          <w:i/>
          <w:sz w:val="24"/>
          <w:szCs w:val="24"/>
        </w:rPr>
        <w:t xml:space="preserve"> </w:t>
      </w:r>
      <w:r w:rsidR="005E7F89">
        <w:rPr>
          <w:rFonts w:eastAsia="Calibri" w:cstheme="minorHAnsi"/>
          <w:i/>
          <w:sz w:val="24"/>
          <w:szCs w:val="24"/>
        </w:rPr>
        <w:t>politiikka</w:t>
      </w:r>
      <w:r w:rsidR="00152D2D" w:rsidRPr="00152D2D">
        <w:rPr>
          <w:rFonts w:eastAsia="Calibri" w:cstheme="minorHAnsi"/>
          <w:i/>
          <w:sz w:val="24"/>
          <w:szCs w:val="24"/>
        </w:rPr>
        <w:t>mallista</w:t>
      </w:r>
      <w:r w:rsidR="00C54751">
        <w:rPr>
          <w:rFonts w:eastAsia="Calibri" w:cstheme="minorHAnsi"/>
          <w:i/>
          <w:sz w:val="24"/>
          <w:szCs w:val="24"/>
        </w:rPr>
        <w:t xml:space="preserve">. Esittämässämme mallissa kehityspolitiikka ja sen pysyvä perusta linjataan </w:t>
      </w:r>
      <w:r w:rsidR="000C3CA7">
        <w:rPr>
          <w:rFonts w:eastAsia="Calibri" w:cstheme="minorHAnsi"/>
          <w:i/>
          <w:sz w:val="24"/>
          <w:szCs w:val="24"/>
        </w:rPr>
        <w:t>globaalin vastuun</w:t>
      </w:r>
      <w:r w:rsidR="00C54751">
        <w:rPr>
          <w:rFonts w:eastAsia="Calibri" w:cstheme="minorHAnsi"/>
          <w:i/>
          <w:sz w:val="24"/>
          <w:szCs w:val="24"/>
        </w:rPr>
        <w:t xml:space="preserve"> ytimeksi. </w:t>
      </w:r>
    </w:p>
    <w:p w14:paraId="783259F6" w14:textId="520705DA" w:rsidR="00152D2D" w:rsidRDefault="00C54751" w:rsidP="00C54751">
      <w:pPr>
        <w:spacing w:after="200" w:line="276" w:lineRule="auto"/>
        <w:rPr>
          <w:rFonts w:eastAsia="Calibri" w:cstheme="minorHAnsi"/>
          <w:i/>
          <w:sz w:val="24"/>
          <w:szCs w:val="24"/>
        </w:rPr>
      </w:pPr>
      <w:r>
        <w:rPr>
          <w:rFonts w:eastAsia="Calibri" w:cstheme="minorHAnsi"/>
          <w:i/>
          <w:sz w:val="24"/>
          <w:szCs w:val="24"/>
        </w:rPr>
        <w:t xml:space="preserve">Mallimme vahvistaa kehityspolitiikan pysyvän </w:t>
      </w:r>
      <w:r w:rsidR="00152D2D" w:rsidRPr="00152D2D">
        <w:rPr>
          <w:rFonts w:eastAsia="Calibri" w:cstheme="minorHAnsi"/>
          <w:i/>
          <w:sz w:val="24"/>
          <w:szCs w:val="24"/>
        </w:rPr>
        <w:t>arvoperusta</w:t>
      </w:r>
      <w:r>
        <w:rPr>
          <w:rFonts w:eastAsia="Calibri" w:cstheme="minorHAnsi"/>
          <w:i/>
          <w:sz w:val="24"/>
          <w:szCs w:val="24"/>
        </w:rPr>
        <w:t>n</w:t>
      </w:r>
      <w:r w:rsidR="00152D2D" w:rsidRPr="00152D2D">
        <w:rPr>
          <w:rFonts w:eastAsia="Calibri" w:cstheme="minorHAnsi"/>
          <w:i/>
          <w:sz w:val="24"/>
          <w:szCs w:val="24"/>
        </w:rPr>
        <w:t>, pääperiaatte</w:t>
      </w:r>
      <w:r>
        <w:rPr>
          <w:rFonts w:eastAsia="Calibri" w:cstheme="minorHAnsi"/>
          <w:i/>
          <w:sz w:val="24"/>
          <w:szCs w:val="24"/>
        </w:rPr>
        <w:t>iden</w:t>
      </w:r>
      <w:r w:rsidR="00152D2D" w:rsidRPr="00152D2D">
        <w:rPr>
          <w:rFonts w:eastAsia="Calibri" w:cstheme="minorHAnsi"/>
          <w:i/>
          <w:sz w:val="24"/>
          <w:szCs w:val="24"/>
        </w:rPr>
        <w:t>, painopiste</w:t>
      </w:r>
      <w:r>
        <w:rPr>
          <w:rFonts w:eastAsia="Calibri" w:cstheme="minorHAnsi"/>
          <w:i/>
          <w:sz w:val="24"/>
          <w:szCs w:val="24"/>
        </w:rPr>
        <w:t>iden</w:t>
      </w:r>
      <w:r w:rsidR="00152D2D" w:rsidRPr="00152D2D">
        <w:rPr>
          <w:rFonts w:eastAsia="Calibri" w:cstheme="minorHAnsi"/>
          <w:i/>
          <w:sz w:val="24"/>
          <w:szCs w:val="24"/>
        </w:rPr>
        <w:t xml:space="preserve"> ja rahoitu</w:t>
      </w:r>
      <w:r>
        <w:rPr>
          <w:rFonts w:eastAsia="Calibri" w:cstheme="minorHAnsi"/>
          <w:i/>
          <w:sz w:val="24"/>
          <w:szCs w:val="24"/>
        </w:rPr>
        <w:t>ksen jatkuvuuden ja tekee niihin suosituksia</w:t>
      </w:r>
      <w:r w:rsidR="00152D2D" w:rsidRPr="00152D2D">
        <w:rPr>
          <w:rFonts w:eastAsia="Calibri" w:cstheme="minorHAnsi"/>
          <w:i/>
          <w:sz w:val="24"/>
          <w:szCs w:val="24"/>
        </w:rPr>
        <w:t xml:space="preserve">. </w:t>
      </w:r>
      <w:r w:rsidR="000E3E80">
        <w:rPr>
          <w:rFonts w:eastAsia="Calibri" w:cstheme="minorHAnsi"/>
          <w:i/>
          <w:sz w:val="24"/>
          <w:szCs w:val="24"/>
        </w:rPr>
        <w:t>Lisäksi siihen kuuluvat humanitaarisen avun ja kehitysyhteistyön jatkumo sekä riippumaton arviointi</w:t>
      </w:r>
      <w:r w:rsidR="00152D2D" w:rsidRPr="00152D2D">
        <w:rPr>
          <w:rFonts w:eastAsia="Calibri" w:cstheme="minorHAnsi"/>
          <w:i/>
          <w:sz w:val="24"/>
          <w:szCs w:val="24"/>
        </w:rPr>
        <w:t>.</w:t>
      </w:r>
      <w:r w:rsidR="00D15E3A">
        <w:rPr>
          <w:rFonts w:eastAsia="Calibri" w:cstheme="minorHAnsi"/>
          <w:i/>
          <w:sz w:val="24"/>
          <w:szCs w:val="24"/>
        </w:rPr>
        <w:t xml:space="preserve"> </w:t>
      </w:r>
      <w:r w:rsidR="000E3E80">
        <w:rPr>
          <w:rFonts w:eastAsia="Calibri" w:cstheme="minorHAnsi"/>
          <w:i/>
          <w:sz w:val="24"/>
          <w:szCs w:val="24"/>
        </w:rPr>
        <w:t>M</w:t>
      </w:r>
      <w:r>
        <w:rPr>
          <w:rFonts w:eastAsia="Calibri" w:cstheme="minorHAnsi"/>
          <w:i/>
          <w:sz w:val="24"/>
          <w:szCs w:val="24"/>
        </w:rPr>
        <w:t>alli vastaa</w:t>
      </w:r>
      <w:r w:rsidR="000E3E80">
        <w:rPr>
          <w:rFonts w:eastAsia="Calibri" w:cstheme="minorHAnsi"/>
          <w:i/>
          <w:sz w:val="24"/>
          <w:szCs w:val="24"/>
        </w:rPr>
        <w:t xml:space="preserve"> myös</w:t>
      </w:r>
      <w:r>
        <w:rPr>
          <w:rFonts w:eastAsia="Calibri" w:cstheme="minorHAnsi"/>
          <w:i/>
          <w:sz w:val="24"/>
          <w:szCs w:val="24"/>
        </w:rPr>
        <w:t xml:space="preserve"> kestävän kehityksen arviossa todettuihin muutostarpeisiin globaalin vastuun näkökulmasta. </w:t>
      </w:r>
    </w:p>
    <w:p w14:paraId="3E528306" w14:textId="4E331963" w:rsidR="00C90DF9" w:rsidRDefault="00C90DF9" w:rsidP="00C54751">
      <w:pPr>
        <w:spacing w:after="200" w:line="276" w:lineRule="auto"/>
        <w:rPr>
          <w:rFonts w:eastAsia="Calibri" w:cstheme="minorHAnsi"/>
          <w:i/>
          <w:sz w:val="24"/>
          <w:szCs w:val="24"/>
        </w:rPr>
      </w:pPr>
    </w:p>
    <w:p w14:paraId="1961BDFB" w14:textId="4D180E56" w:rsidR="00C90DF9" w:rsidRPr="00C90DF9" w:rsidRDefault="00C90DF9" w:rsidP="00C54751">
      <w:pPr>
        <w:spacing w:after="200" w:line="276" w:lineRule="auto"/>
        <w:rPr>
          <w:rFonts w:eastAsia="Calibri" w:cstheme="minorHAnsi"/>
          <w:i/>
          <w:sz w:val="24"/>
          <w:szCs w:val="24"/>
        </w:rPr>
      </w:pPr>
      <w:r w:rsidRPr="00C90DF9">
        <w:rPr>
          <w:rFonts w:eastAsia="Calibri" w:cstheme="minorHAnsi"/>
          <w:b/>
          <w:i/>
          <w:sz w:val="24"/>
          <w:szCs w:val="24"/>
        </w:rPr>
        <w:t>Kehityspolitiikan perusta 2030</w:t>
      </w:r>
    </w:p>
    <w:p w14:paraId="07B52F0D" w14:textId="76C14861" w:rsidR="00511A5B" w:rsidRDefault="00511A5B" w:rsidP="00511A5B">
      <w:pPr>
        <w:spacing w:after="200" w:line="276" w:lineRule="auto"/>
        <w:rPr>
          <w:rFonts w:eastAsia="Calibri" w:cstheme="minorHAnsi"/>
          <w:sz w:val="24"/>
          <w:szCs w:val="24"/>
        </w:rPr>
      </w:pPr>
      <w:r w:rsidRPr="00191681">
        <w:rPr>
          <w:rFonts w:eastAsia="Calibri" w:cstheme="minorHAnsi"/>
          <w:sz w:val="24"/>
          <w:szCs w:val="24"/>
        </w:rPr>
        <w:t>Tässä luvussa konkretisoimme sitä, mitä elementtejä hallituskaudet ylittävä</w:t>
      </w:r>
      <w:r w:rsidR="008A368A">
        <w:rPr>
          <w:rFonts w:eastAsia="Calibri" w:cstheme="minorHAnsi"/>
          <w:sz w:val="24"/>
          <w:szCs w:val="24"/>
        </w:rPr>
        <w:t>, globaali</w:t>
      </w:r>
      <w:r w:rsidR="00FC5901">
        <w:rPr>
          <w:rFonts w:eastAsia="Calibri" w:cstheme="minorHAnsi"/>
          <w:sz w:val="24"/>
          <w:szCs w:val="24"/>
        </w:rPr>
        <w:t xml:space="preserve">n </w:t>
      </w:r>
      <w:r w:rsidR="008A368A">
        <w:rPr>
          <w:rFonts w:eastAsia="Calibri" w:cstheme="minorHAnsi"/>
          <w:sz w:val="24"/>
          <w:szCs w:val="24"/>
        </w:rPr>
        <w:t>vastuun politiikkamalli</w:t>
      </w:r>
      <w:r w:rsidR="003F1100" w:rsidRPr="00191681">
        <w:rPr>
          <w:rFonts w:eastAsia="Calibri" w:cstheme="minorHAnsi"/>
          <w:sz w:val="24"/>
          <w:szCs w:val="24"/>
        </w:rPr>
        <w:t xml:space="preserve"> voisi sisältää s</w:t>
      </w:r>
      <w:r w:rsidRPr="00191681">
        <w:rPr>
          <w:rFonts w:eastAsia="Calibri" w:cstheme="minorHAnsi"/>
          <w:sz w:val="24"/>
          <w:szCs w:val="24"/>
        </w:rPr>
        <w:t xml:space="preserve">ekä avaamme </w:t>
      </w:r>
      <w:r w:rsidR="008A368A">
        <w:rPr>
          <w:rFonts w:eastAsia="Calibri" w:cstheme="minorHAnsi"/>
          <w:sz w:val="24"/>
          <w:szCs w:val="24"/>
        </w:rPr>
        <w:t xml:space="preserve">sen </w:t>
      </w:r>
      <w:r w:rsidRPr="00191681">
        <w:rPr>
          <w:rFonts w:eastAsia="Calibri" w:cstheme="minorHAnsi"/>
          <w:sz w:val="24"/>
          <w:szCs w:val="24"/>
        </w:rPr>
        <w:t xml:space="preserve">hallituskausittain päivitettävän strategian luonnetta. </w:t>
      </w:r>
      <w:r w:rsidR="001D230B" w:rsidRPr="00191681">
        <w:rPr>
          <w:rFonts w:eastAsia="Calibri" w:cstheme="minorHAnsi"/>
          <w:sz w:val="24"/>
          <w:szCs w:val="24"/>
        </w:rPr>
        <w:t>Lisäksi pohdimme eri tavoitteiden toteuttajien roolia kehityspolitiikas</w:t>
      </w:r>
      <w:r w:rsidR="00191681">
        <w:rPr>
          <w:rFonts w:eastAsia="Calibri" w:cstheme="minorHAnsi"/>
          <w:sz w:val="24"/>
          <w:szCs w:val="24"/>
        </w:rPr>
        <w:t>sa ja -</w:t>
      </w:r>
      <w:r w:rsidR="00191681" w:rsidRPr="00191681">
        <w:rPr>
          <w:rFonts w:eastAsia="Calibri" w:cstheme="minorHAnsi"/>
          <w:sz w:val="24"/>
          <w:szCs w:val="24"/>
        </w:rPr>
        <w:t>yhteistyössä</w:t>
      </w:r>
      <w:r w:rsidR="001D230B" w:rsidRPr="00191681">
        <w:rPr>
          <w:rFonts w:eastAsia="Calibri" w:cstheme="minorHAnsi"/>
          <w:sz w:val="24"/>
          <w:szCs w:val="24"/>
        </w:rPr>
        <w:t xml:space="preserve"> että laajemmin. </w:t>
      </w:r>
      <w:r w:rsidR="00686400" w:rsidRPr="00191681">
        <w:rPr>
          <w:rFonts w:eastAsia="Calibri" w:cstheme="minorHAnsi"/>
          <w:sz w:val="24"/>
          <w:szCs w:val="24"/>
        </w:rPr>
        <w:t>Tekemämme eh</w:t>
      </w:r>
      <w:r w:rsidR="00D47436">
        <w:rPr>
          <w:rFonts w:eastAsia="Calibri" w:cstheme="minorHAnsi"/>
          <w:sz w:val="24"/>
          <w:szCs w:val="24"/>
        </w:rPr>
        <w:t>dotukset pohjautuvat pitkälti vuonna 2019 päättyvällä</w:t>
      </w:r>
      <w:r w:rsidR="00686400" w:rsidRPr="00191681">
        <w:rPr>
          <w:rFonts w:eastAsia="Calibri" w:cstheme="minorHAnsi"/>
          <w:sz w:val="24"/>
          <w:szCs w:val="24"/>
        </w:rPr>
        <w:t xml:space="preserve"> hallituskaudella </w:t>
      </w:r>
      <w:proofErr w:type="spellStart"/>
      <w:r w:rsidR="00191681" w:rsidRPr="00191681">
        <w:rPr>
          <w:rFonts w:eastAsia="Calibri" w:cstheme="minorHAnsi"/>
          <w:sz w:val="24"/>
          <w:szCs w:val="24"/>
        </w:rPr>
        <w:t>KPT:n</w:t>
      </w:r>
      <w:proofErr w:type="spellEnd"/>
      <w:r w:rsidR="00191681" w:rsidRPr="00191681">
        <w:rPr>
          <w:rFonts w:eastAsia="Calibri" w:cstheme="minorHAnsi"/>
          <w:sz w:val="24"/>
          <w:szCs w:val="24"/>
        </w:rPr>
        <w:t xml:space="preserve"> antamille suosituksille</w:t>
      </w:r>
      <w:r w:rsidR="00686400" w:rsidRPr="00191681">
        <w:rPr>
          <w:rFonts w:eastAsia="Calibri" w:cstheme="minorHAnsi"/>
          <w:sz w:val="24"/>
          <w:szCs w:val="24"/>
        </w:rPr>
        <w:t xml:space="preserve"> sekä ulkoministeriössä jo</w:t>
      </w:r>
      <w:r w:rsidR="00D47436">
        <w:rPr>
          <w:rFonts w:eastAsia="Calibri" w:cstheme="minorHAnsi"/>
          <w:sz w:val="24"/>
          <w:szCs w:val="24"/>
        </w:rPr>
        <w:t xml:space="preserve"> käynnistyneelle uudistustyölle</w:t>
      </w:r>
      <w:r w:rsidR="00686400" w:rsidRPr="00191681">
        <w:rPr>
          <w:rFonts w:eastAsia="Calibri" w:cstheme="minorHAnsi"/>
          <w:sz w:val="24"/>
          <w:szCs w:val="24"/>
        </w:rPr>
        <w:t xml:space="preserve">. </w:t>
      </w:r>
      <w:r w:rsidR="008A368A">
        <w:rPr>
          <w:rFonts w:eastAsia="Calibri" w:cstheme="minorHAnsi"/>
          <w:sz w:val="24"/>
          <w:szCs w:val="24"/>
        </w:rPr>
        <w:t xml:space="preserve">Lopuksi käsittelemme uuden politiikkamallin </w:t>
      </w:r>
      <w:r w:rsidR="004438E8" w:rsidRPr="00191681">
        <w:rPr>
          <w:rFonts w:eastAsia="Calibri" w:cstheme="minorHAnsi"/>
          <w:sz w:val="24"/>
          <w:szCs w:val="24"/>
        </w:rPr>
        <w:t>hallintotapaa</w:t>
      </w:r>
      <w:r w:rsidR="008A368A">
        <w:rPr>
          <w:rFonts w:eastAsia="Calibri" w:cstheme="minorHAnsi"/>
          <w:sz w:val="24"/>
          <w:szCs w:val="24"/>
        </w:rPr>
        <w:t>, sen roolia kestävän kehityksen toimeenpanossa sekä kerromme, miten siirtymä globaali</w:t>
      </w:r>
      <w:r w:rsidR="00FC5901">
        <w:rPr>
          <w:rFonts w:eastAsia="Calibri" w:cstheme="minorHAnsi"/>
          <w:sz w:val="24"/>
          <w:szCs w:val="24"/>
        </w:rPr>
        <w:t xml:space="preserve">n </w:t>
      </w:r>
      <w:r w:rsidR="008A368A">
        <w:rPr>
          <w:rFonts w:eastAsia="Calibri" w:cstheme="minorHAnsi"/>
          <w:sz w:val="24"/>
          <w:szCs w:val="24"/>
        </w:rPr>
        <w:t>vastuun politiikkaan voitaisiin toteuttaa.</w:t>
      </w:r>
    </w:p>
    <w:p w14:paraId="2F33A0BC" w14:textId="77777777" w:rsidR="00C90DF9" w:rsidRPr="00F77A3E" w:rsidRDefault="00C90DF9" w:rsidP="00F77A3E">
      <w:pPr>
        <w:spacing w:after="200" w:line="276" w:lineRule="auto"/>
        <w:rPr>
          <w:rFonts w:ascii="Calibri" w:eastAsia="Calibri" w:hAnsi="Calibri" w:cs="Times New Roman"/>
        </w:rPr>
      </w:pPr>
    </w:p>
    <w:p w14:paraId="365904AB" w14:textId="72156290" w:rsidR="0084159D" w:rsidRPr="008E0A9F" w:rsidRDefault="001D230B" w:rsidP="0084159D">
      <w:pPr>
        <w:spacing w:after="200" w:line="276" w:lineRule="auto"/>
        <w:rPr>
          <w:rFonts w:ascii="Calibri" w:eastAsia="Calibri" w:hAnsi="Calibri" w:cs="Times New Roman"/>
          <w:b/>
          <w:i/>
          <w:sz w:val="24"/>
          <w:szCs w:val="24"/>
        </w:rPr>
      </w:pPr>
      <w:r w:rsidRPr="008E0A9F">
        <w:rPr>
          <w:rFonts w:ascii="Calibri" w:eastAsia="Calibri" w:hAnsi="Calibri" w:cs="Times New Roman"/>
          <w:b/>
          <w:i/>
          <w:sz w:val="24"/>
          <w:szCs w:val="24"/>
        </w:rPr>
        <w:t>Kehityspolitiikan pysyvä arvoperusta ja pääperiaatteet</w:t>
      </w:r>
    </w:p>
    <w:p w14:paraId="09C31C9A" w14:textId="5CFCB220" w:rsidR="003A0C65" w:rsidRDefault="00BE09E2" w:rsidP="00A66492">
      <w:pPr>
        <w:spacing w:after="200" w:line="276" w:lineRule="auto"/>
        <w:rPr>
          <w:rFonts w:ascii="Calibri" w:eastAsia="Calibri" w:hAnsi="Calibri" w:cs="Times New Roman"/>
          <w:sz w:val="24"/>
          <w:szCs w:val="24"/>
        </w:rPr>
      </w:pPr>
      <w:r w:rsidRPr="008E0A9F">
        <w:rPr>
          <w:rFonts w:ascii="Calibri" w:eastAsia="Calibri" w:hAnsi="Calibri" w:cs="Times New Roman"/>
          <w:sz w:val="24"/>
          <w:szCs w:val="24"/>
        </w:rPr>
        <w:t>Olemme luvussa 2. käyneet läpi kestävän kehityksen arvomaailm</w:t>
      </w:r>
      <w:r w:rsidR="00E56A3C" w:rsidRPr="008E0A9F">
        <w:rPr>
          <w:rFonts w:ascii="Calibri" w:eastAsia="Calibri" w:hAnsi="Calibri" w:cs="Times New Roman"/>
          <w:sz w:val="24"/>
          <w:szCs w:val="24"/>
        </w:rPr>
        <w:t>an ja Suomen sitoutumisen siihen</w:t>
      </w:r>
      <w:r w:rsidRPr="008E0A9F">
        <w:rPr>
          <w:rFonts w:ascii="Calibri" w:eastAsia="Calibri" w:hAnsi="Calibri" w:cs="Times New Roman"/>
          <w:sz w:val="24"/>
          <w:szCs w:val="24"/>
        </w:rPr>
        <w:t xml:space="preserve">. </w:t>
      </w:r>
      <w:r w:rsidR="003A0C65" w:rsidRPr="008E0A9F">
        <w:rPr>
          <w:rFonts w:ascii="Calibri" w:eastAsia="Calibri" w:hAnsi="Calibri" w:cs="Times New Roman"/>
          <w:sz w:val="24"/>
          <w:szCs w:val="24"/>
        </w:rPr>
        <w:t>Koska Agenda2030 ei sisällä ”käyttöohjeita”, on paikallaan, että Suomessa käydään keskustelu kestävän kehityksen keskeisimmistä arvoista ja niiden merkityksestä Suomen kehityspolitiikalle.</w:t>
      </w:r>
      <w:r w:rsidR="003A0C65">
        <w:rPr>
          <w:rFonts w:ascii="Calibri" w:eastAsia="Calibri" w:hAnsi="Calibri" w:cs="Times New Roman"/>
          <w:sz w:val="24"/>
          <w:szCs w:val="24"/>
        </w:rPr>
        <w:t xml:space="preserve"> </w:t>
      </w:r>
      <w:r w:rsidR="005070DF" w:rsidRPr="0035024D">
        <w:rPr>
          <w:rFonts w:ascii="Calibri" w:eastAsia="Calibri" w:hAnsi="Calibri" w:cs="Times New Roman"/>
          <w:sz w:val="24"/>
          <w:szCs w:val="24"/>
        </w:rPr>
        <w:t xml:space="preserve">Lähtökohtana tulee olla </w:t>
      </w:r>
      <w:r w:rsidR="00F22D60" w:rsidRPr="0035024D">
        <w:rPr>
          <w:rFonts w:ascii="Calibri" w:eastAsia="Calibri" w:hAnsi="Calibri" w:cs="Times New Roman"/>
          <w:sz w:val="24"/>
          <w:szCs w:val="24"/>
        </w:rPr>
        <w:t>Agenda2030 ihmiset (</w:t>
      </w:r>
      <w:r w:rsidR="004438E8" w:rsidRPr="0035024D">
        <w:rPr>
          <w:rFonts w:ascii="Calibri" w:eastAsia="Calibri" w:hAnsi="Calibri" w:cs="Times New Roman"/>
          <w:sz w:val="24"/>
          <w:szCs w:val="24"/>
        </w:rPr>
        <w:t xml:space="preserve">köyhyyden vähentäminen, </w:t>
      </w:r>
      <w:r w:rsidR="00F22D60" w:rsidRPr="0035024D">
        <w:rPr>
          <w:rFonts w:ascii="Calibri" w:eastAsia="Calibri" w:hAnsi="Calibri" w:cs="Times New Roman"/>
          <w:sz w:val="24"/>
          <w:szCs w:val="24"/>
        </w:rPr>
        <w:t>ketään ei jätetä</w:t>
      </w:r>
      <w:r w:rsidR="00CC6FB2" w:rsidRPr="0035024D">
        <w:rPr>
          <w:rFonts w:ascii="Calibri" w:eastAsia="Calibri" w:hAnsi="Calibri" w:cs="Times New Roman"/>
          <w:sz w:val="24"/>
          <w:szCs w:val="24"/>
        </w:rPr>
        <w:t xml:space="preserve"> –yhdenvertaisuus/syrjimättömyys</w:t>
      </w:r>
      <w:r w:rsidR="00F22D60" w:rsidRPr="0035024D">
        <w:rPr>
          <w:rFonts w:ascii="Calibri" w:eastAsia="Calibri" w:hAnsi="Calibri" w:cs="Times New Roman"/>
          <w:sz w:val="24"/>
          <w:szCs w:val="24"/>
        </w:rPr>
        <w:t>), planeetta (rajat) ja vauraus (eri</w:t>
      </w:r>
      <w:r w:rsidR="00892E9C" w:rsidRPr="0035024D">
        <w:rPr>
          <w:rFonts w:ascii="Calibri" w:eastAsia="Calibri" w:hAnsi="Calibri" w:cs="Times New Roman"/>
          <w:sz w:val="24"/>
          <w:szCs w:val="24"/>
        </w:rPr>
        <w:t xml:space="preserve">arvoisuuden </w:t>
      </w:r>
      <w:r w:rsidR="00F22D60" w:rsidRPr="0035024D">
        <w:rPr>
          <w:rFonts w:ascii="Calibri" w:eastAsia="Calibri" w:hAnsi="Calibri" w:cs="Times New Roman"/>
          <w:sz w:val="24"/>
          <w:szCs w:val="24"/>
        </w:rPr>
        <w:t xml:space="preserve">vähentäminen). </w:t>
      </w:r>
      <w:r w:rsidR="002B2D06" w:rsidRPr="0035024D">
        <w:rPr>
          <w:rFonts w:ascii="Calibri" w:eastAsia="Calibri" w:hAnsi="Calibri" w:cs="Times New Roman"/>
          <w:sz w:val="24"/>
          <w:szCs w:val="24"/>
        </w:rPr>
        <w:t>K</w:t>
      </w:r>
      <w:r w:rsidR="002B2D06">
        <w:rPr>
          <w:rFonts w:ascii="Calibri" w:eastAsia="Calibri" w:hAnsi="Calibri" w:cs="Times New Roman"/>
          <w:sz w:val="24"/>
          <w:szCs w:val="24"/>
        </w:rPr>
        <w:t>ehityspolitiikan tulosraportin</w:t>
      </w:r>
      <w:r w:rsidR="009311D6">
        <w:rPr>
          <w:rFonts w:ascii="Calibri" w:eastAsia="Calibri" w:hAnsi="Calibri" w:cs="Times New Roman"/>
          <w:sz w:val="24"/>
          <w:szCs w:val="24"/>
        </w:rPr>
        <w:t xml:space="preserve"> (2018)</w:t>
      </w:r>
      <w:r w:rsidR="002B2D06">
        <w:rPr>
          <w:rFonts w:ascii="Calibri" w:eastAsia="Calibri" w:hAnsi="Calibri" w:cs="Times New Roman"/>
          <w:sz w:val="24"/>
          <w:szCs w:val="24"/>
        </w:rPr>
        <w:t xml:space="preserve"> mukaan arvopohjaisuus lisää vaikuttavuutta.</w:t>
      </w:r>
      <w:r w:rsidR="002B2D06">
        <w:rPr>
          <w:rStyle w:val="FootnoteReference"/>
          <w:rFonts w:ascii="Calibri" w:eastAsia="Calibri" w:hAnsi="Calibri" w:cs="Times New Roman"/>
          <w:sz w:val="24"/>
          <w:szCs w:val="24"/>
        </w:rPr>
        <w:footnoteReference w:id="29"/>
      </w:r>
      <w:ins w:id="125" w:author="Stocchetti Marikki" w:date="2019-03-15T13:41:00Z">
        <w:r w:rsidR="00166E2D">
          <w:rPr>
            <w:rFonts w:ascii="Calibri" w:eastAsia="Calibri" w:hAnsi="Calibri" w:cs="Times New Roman"/>
            <w:sz w:val="24"/>
            <w:szCs w:val="24"/>
          </w:rPr>
          <w:t xml:space="preserve"> Arvoperustaisuus liittyy myös laajemmin Suomen rooli</w:t>
        </w:r>
      </w:ins>
      <w:ins w:id="126" w:author="Stocchetti Marikki" w:date="2019-03-15T13:43:00Z">
        <w:r w:rsidR="00166E2D">
          <w:rPr>
            <w:rFonts w:ascii="Calibri" w:eastAsia="Calibri" w:hAnsi="Calibri" w:cs="Times New Roman"/>
            <w:sz w:val="24"/>
            <w:szCs w:val="24"/>
          </w:rPr>
          <w:t>in</w:t>
        </w:r>
      </w:ins>
      <w:ins w:id="127" w:author="Stocchetti Marikki" w:date="2019-03-15T13:41:00Z">
        <w:r w:rsidR="00166E2D">
          <w:rPr>
            <w:rFonts w:ascii="Calibri" w:eastAsia="Calibri" w:hAnsi="Calibri" w:cs="Times New Roman"/>
            <w:sz w:val="24"/>
            <w:szCs w:val="24"/>
          </w:rPr>
          <w:t xml:space="preserve"> monenkeskisen, sääntöperustaisen</w:t>
        </w:r>
      </w:ins>
      <w:ins w:id="128" w:author="Stocchetti Marikki" w:date="2019-03-15T13:43:00Z">
        <w:r w:rsidR="00166E2D">
          <w:rPr>
            <w:rFonts w:ascii="Calibri" w:eastAsia="Calibri" w:hAnsi="Calibri" w:cs="Times New Roman"/>
            <w:sz w:val="24"/>
            <w:szCs w:val="24"/>
          </w:rPr>
          <w:t xml:space="preserve"> </w:t>
        </w:r>
      </w:ins>
      <w:ins w:id="129" w:author="Stocchetti Marikki" w:date="2019-03-15T13:42:00Z">
        <w:r w:rsidR="00166E2D">
          <w:rPr>
            <w:rFonts w:ascii="Calibri" w:eastAsia="Calibri" w:hAnsi="Calibri" w:cs="Times New Roman"/>
            <w:sz w:val="24"/>
            <w:szCs w:val="24"/>
          </w:rPr>
          <w:t xml:space="preserve">kansainväliselle yhteistyön tukijana. </w:t>
        </w:r>
      </w:ins>
    </w:p>
    <w:p w14:paraId="1E16AA4C" w14:textId="697E1351" w:rsidR="00F22D60" w:rsidRPr="008E0A9F" w:rsidRDefault="008E0A9F" w:rsidP="00A66492">
      <w:pPr>
        <w:spacing w:after="200" w:line="276" w:lineRule="auto"/>
        <w:rPr>
          <w:rFonts w:ascii="Calibri" w:eastAsia="Calibri" w:hAnsi="Calibri" w:cs="Times New Roman"/>
          <w:sz w:val="24"/>
          <w:szCs w:val="24"/>
        </w:rPr>
      </w:pPr>
      <w:r w:rsidRPr="008E0A9F">
        <w:rPr>
          <w:rFonts w:ascii="Calibri" w:eastAsia="Calibri" w:hAnsi="Calibri" w:cs="Times New Roman"/>
          <w:sz w:val="24"/>
          <w:szCs w:val="24"/>
        </w:rPr>
        <w:lastRenderedPageBreak/>
        <w:t>V</w:t>
      </w:r>
      <w:r w:rsidR="00F22D60" w:rsidRPr="008E0A9F">
        <w:rPr>
          <w:rFonts w:ascii="Calibri" w:eastAsia="Calibri" w:hAnsi="Calibri" w:cs="Times New Roman"/>
          <w:sz w:val="24"/>
          <w:szCs w:val="24"/>
        </w:rPr>
        <w:t>uoden 2016 kehityspoliittinen selonteko linjaa, että kaiken toiminnan suunnittelussa ja toteutuksessa huomioidaan Suomen arvot ja periaatteet sekä kansainväliset velvoitteet – riippumatta siitä</w:t>
      </w:r>
      <w:r>
        <w:rPr>
          <w:rFonts w:ascii="Calibri" w:eastAsia="Calibri" w:hAnsi="Calibri" w:cs="Times New Roman"/>
          <w:sz w:val="24"/>
          <w:szCs w:val="24"/>
        </w:rPr>
        <w:t>,</w:t>
      </w:r>
      <w:r w:rsidR="00F22D60" w:rsidRPr="008E0A9F">
        <w:rPr>
          <w:rFonts w:ascii="Calibri" w:eastAsia="Calibri" w:hAnsi="Calibri" w:cs="Times New Roman"/>
          <w:sz w:val="24"/>
          <w:szCs w:val="24"/>
        </w:rPr>
        <w:t xml:space="preserve"> millä alalla, missä ja kenen toimesta kehityspolitiikkaa tai -yhteistyötä harjoitetaan. </w:t>
      </w:r>
      <w:r w:rsidR="002E6565" w:rsidRPr="008E0A9F">
        <w:rPr>
          <w:rFonts w:ascii="Calibri" w:eastAsia="Calibri" w:hAnsi="Calibri" w:cs="Times New Roman"/>
          <w:sz w:val="24"/>
          <w:szCs w:val="24"/>
        </w:rPr>
        <w:t>Selonteko linjasi myös, että tä</w:t>
      </w:r>
      <w:r w:rsidR="00F22D60" w:rsidRPr="008E0A9F">
        <w:rPr>
          <w:rFonts w:ascii="Calibri" w:eastAsia="Calibri" w:hAnsi="Calibri" w:cs="Times New Roman"/>
          <w:sz w:val="24"/>
          <w:szCs w:val="24"/>
        </w:rPr>
        <w:t>mä luo toiminnalle pitkän aikavälin suuntaviivat, jotka kantavat hallituskaudesta toiseen</w:t>
      </w:r>
      <w:r w:rsidRPr="008E0A9F">
        <w:rPr>
          <w:rFonts w:ascii="Calibri" w:eastAsia="Calibri" w:hAnsi="Calibri" w:cs="Times New Roman"/>
          <w:sz w:val="24"/>
          <w:szCs w:val="24"/>
        </w:rPr>
        <w:t>. N</w:t>
      </w:r>
      <w:r w:rsidR="002E6565" w:rsidRPr="008E0A9F">
        <w:rPr>
          <w:rFonts w:ascii="Calibri" w:eastAsia="Calibri" w:hAnsi="Calibri" w:cs="Times New Roman"/>
          <w:sz w:val="24"/>
          <w:szCs w:val="24"/>
        </w:rPr>
        <w:t>äitä suuntaviivoja ei kuitenkaan konkretisoitu yleistä periaatetta pidemmälle</w:t>
      </w:r>
      <w:r w:rsidR="00F22D60" w:rsidRPr="008E0A9F">
        <w:rPr>
          <w:rFonts w:ascii="Calibri" w:eastAsia="Calibri" w:hAnsi="Calibri" w:cs="Times New Roman"/>
          <w:sz w:val="24"/>
          <w:szCs w:val="24"/>
        </w:rPr>
        <w:t>.</w:t>
      </w:r>
      <w:r w:rsidR="00F22D60" w:rsidRPr="008E0A9F">
        <w:rPr>
          <w:rStyle w:val="FootnoteReference"/>
          <w:rFonts w:ascii="Calibri" w:eastAsia="Calibri" w:hAnsi="Calibri" w:cs="Times New Roman"/>
          <w:sz w:val="24"/>
          <w:szCs w:val="24"/>
        </w:rPr>
        <w:footnoteReference w:id="30"/>
      </w:r>
      <w:r w:rsidR="00F22D60" w:rsidRPr="008E0A9F">
        <w:rPr>
          <w:rFonts w:ascii="Calibri" w:eastAsia="Calibri" w:hAnsi="Calibri" w:cs="Times New Roman"/>
          <w:sz w:val="24"/>
          <w:szCs w:val="24"/>
        </w:rPr>
        <w:t xml:space="preserve"> </w:t>
      </w:r>
      <w:r w:rsidR="00920C19" w:rsidRPr="008E0A9F">
        <w:rPr>
          <w:rFonts w:ascii="Calibri" w:eastAsia="Calibri" w:hAnsi="Calibri" w:cs="Times New Roman"/>
          <w:sz w:val="24"/>
          <w:szCs w:val="24"/>
        </w:rPr>
        <w:t xml:space="preserve">Siksi on tärkeää, että </w:t>
      </w:r>
      <w:r w:rsidR="009343F1" w:rsidRPr="008E0A9F">
        <w:rPr>
          <w:rFonts w:ascii="Calibri" w:eastAsia="Calibri" w:hAnsi="Calibri" w:cs="Times New Roman"/>
          <w:sz w:val="24"/>
          <w:szCs w:val="24"/>
        </w:rPr>
        <w:t>seuraava kehityspolitiikka</w:t>
      </w:r>
      <w:r w:rsidR="009343F1">
        <w:rPr>
          <w:rFonts w:ascii="Calibri" w:eastAsia="Calibri" w:hAnsi="Calibri" w:cs="Times New Roman"/>
          <w:sz w:val="24"/>
          <w:szCs w:val="24"/>
        </w:rPr>
        <w:t xml:space="preserve"> </w:t>
      </w:r>
      <w:r w:rsidR="00920C19" w:rsidRPr="008E0A9F">
        <w:rPr>
          <w:rFonts w:ascii="Calibri" w:eastAsia="Calibri" w:hAnsi="Calibri" w:cs="Times New Roman"/>
          <w:sz w:val="24"/>
          <w:szCs w:val="24"/>
        </w:rPr>
        <w:t xml:space="preserve">perustuu </w:t>
      </w:r>
      <w:r w:rsidR="00F22D60" w:rsidRPr="008E0A9F">
        <w:rPr>
          <w:rFonts w:ascii="Calibri" w:eastAsia="Calibri" w:hAnsi="Calibri" w:cs="Times New Roman"/>
          <w:sz w:val="24"/>
          <w:szCs w:val="24"/>
        </w:rPr>
        <w:t>vahva</w:t>
      </w:r>
      <w:r w:rsidR="00920C19" w:rsidRPr="008E0A9F">
        <w:rPr>
          <w:rFonts w:ascii="Calibri" w:eastAsia="Calibri" w:hAnsi="Calibri" w:cs="Times New Roman"/>
          <w:sz w:val="24"/>
          <w:szCs w:val="24"/>
        </w:rPr>
        <w:t>lle</w:t>
      </w:r>
      <w:r w:rsidR="004438E8" w:rsidRPr="008E0A9F">
        <w:rPr>
          <w:rFonts w:ascii="Calibri" w:eastAsia="Calibri" w:hAnsi="Calibri" w:cs="Times New Roman"/>
          <w:sz w:val="24"/>
          <w:szCs w:val="24"/>
        </w:rPr>
        <w:t xml:space="preserve"> yhteisymmärrykselle</w:t>
      </w:r>
      <w:r w:rsidR="00F22D60" w:rsidRPr="008E0A9F">
        <w:rPr>
          <w:rFonts w:ascii="Calibri" w:eastAsia="Calibri" w:hAnsi="Calibri" w:cs="Times New Roman"/>
          <w:sz w:val="24"/>
          <w:szCs w:val="24"/>
        </w:rPr>
        <w:t xml:space="preserve"> toiminnan pääperiaatteista, niiden sisällöistä ja velvoittavuudesta.</w:t>
      </w:r>
    </w:p>
    <w:p w14:paraId="50FEF786" w14:textId="52F95CDD" w:rsidR="00F22D60" w:rsidRPr="008D04AF" w:rsidRDefault="003A0C65" w:rsidP="00F22D60">
      <w:pPr>
        <w:spacing w:after="200" w:line="276" w:lineRule="auto"/>
        <w:rPr>
          <w:rFonts w:ascii="Calibri" w:eastAsia="Calibri" w:hAnsi="Calibri" w:cs="Times New Roman"/>
          <w:i/>
          <w:sz w:val="24"/>
          <w:szCs w:val="24"/>
        </w:rPr>
      </w:pPr>
      <w:r w:rsidRPr="005F0DCD">
        <w:rPr>
          <w:rFonts w:ascii="Calibri" w:eastAsia="Calibri" w:hAnsi="Calibri" w:cs="Times New Roman"/>
          <w:sz w:val="24"/>
          <w:szCs w:val="24"/>
        </w:rPr>
        <w:t>Näemme, että kestävän kehityksen ja k</w:t>
      </w:r>
      <w:r w:rsidR="00A66492" w:rsidRPr="005F0DCD">
        <w:rPr>
          <w:rFonts w:ascii="Calibri" w:eastAsia="Calibri" w:hAnsi="Calibri" w:cs="Times New Roman"/>
          <w:sz w:val="24"/>
          <w:szCs w:val="24"/>
        </w:rPr>
        <w:t xml:space="preserve">ehitysyhteistyön ja </w:t>
      </w:r>
      <w:r w:rsidRPr="005F0DCD">
        <w:rPr>
          <w:rFonts w:ascii="Calibri" w:eastAsia="Calibri" w:hAnsi="Calibri" w:cs="Times New Roman"/>
          <w:sz w:val="24"/>
          <w:szCs w:val="24"/>
        </w:rPr>
        <w:t>-</w:t>
      </w:r>
      <w:r w:rsidR="00A66492" w:rsidRPr="005F0DCD">
        <w:rPr>
          <w:rFonts w:ascii="Calibri" w:eastAsia="Calibri" w:hAnsi="Calibri" w:cs="Times New Roman"/>
          <w:sz w:val="24"/>
          <w:szCs w:val="24"/>
        </w:rPr>
        <w:t xml:space="preserve">politiikan </w:t>
      </w:r>
      <w:r w:rsidRPr="005F0DCD">
        <w:rPr>
          <w:rFonts w:ascii="Calibri" w:eastAsia="Calibri" w:hAnsi="Calibri" w:cs="Times New Roman"/>
          <w:sz w:val="24"/>
          <w:szCs w:val="24"/>
        </w:rPr>
        <w:t xml:space="preserve">yhteisten </w:t>
      </w:r>
      <w:r w:rsidR="00A66492" w:rsidRPr="005F0DCD">
        <w:rPr>
          <w:rFonts w:ascii="Calibri" w:eastAsia="Calibri" w:hAnsi="Calibri" w:cs="Times New Roman"/>
          <w:sz w:val="24"/>
          <w:szCs w:val="24"/>
        </w:rPr>
        <w:t xml:space="preserve">arvojen tulee ohjata kehityspolitiikan ja laajemmin koko Suomen ulkosuhteita. </w:t>
      </w:r>
      <w:r w:rsidR="00A66492" w:rsidRPr="005F0DCD">
        <w:rPr>
          <w:rFonts w:ascii="Calibri" w:eastAsia="Calibri" w:hAnsi="Calibri" w:cs="Times New Roman"/>
          <w:i/>
          <w:sz w:val="24"/>
          <w:szCs w:val="24"/>
        </w:rPr>
        <w:t xml:space="preserve">KPT ehdottaa, että niihin kuuluvat </w:t>
      </w:r>
      <w:ins w:id="130" w:author="Stocchetti Marikki" w:date="2019-03-15T12:51:00Z">
        <w:r w:rsidR="00B41429">
          <w:rPr>
            <w:rFonts w:ascii="Calibri" w:eastAsia="Calibri" w:hAnsi="Calibri" w:cs="Times New Roman"/>
            <w:i/>
            <w:sz w:val="24"/>
            <w:szCs w:val="24"/>
          </w:rPr>
          <w:t xml:space="preserve">esimerkiksi </w:t>
        </w:r>
      </w:ins>
      <w:r w:rsidR="00A66492" w:rsidRPr="005F0DCD">
        <w:rPr>
          <w:rFonts w:ascii="Calibri" w:eastAsia="Calibri" w:hAnsi="Calibri" w:cs="Times New Roman"/>
          <w:i/>
          <w:sz w:val="24"/>
          <w:szCs w:val="24"/>
        </w:rPr>
        <w:t xml:space="preserve">yhdenvertaisuus ja sukupuolten tasa-arvo, </w:t>
      </w:r>
      <w:r w:rsidR="005070DF" w:rsidRPr="005F0DCD">
        <w:rPr>
          <w:rFonts w:ascii="Calibri" w:eastAsia="Calibri" w:hAnsi="Calibri" w:cs="Times New Roman"/>
          <w:i/>
          <w:sz w:val="24"/>
          <w:szCs w:val="24"/>
        </w:rPr>
        <w:t xml:space="preserve">demokratia, </w:t>
      </w:r>
      <w:r w:rsidR="00A66492" w:rsidRPr="005F0DCD">
        <w:rPr>
          <w:rFonts w:ascii="Calibri" w:eastAsia="Calibri" w:hAnsi="Calibri" w:cs="Times New Roman"/>
          <w:i/>
          <w:sz w:val="24"/>
          <w:szCs w:val="24"/>
        </w:rPr>
        <w:t>ihmisoikeudet</w:t>
      </w:r>
      <w:r w:rsidR="005070DF" w:rsidRPr="005F0DCD">
        <w:rPr>
          <w:rFonts w:ascii="Calibri" w:eastAsia="Calibri" w:hAnsi="Calibri" w:cs="Times New Roman"/>
          <w:i/>
          <w:sz w:val="24"/>
          <w:szCs w:val="24"/>
        </w:rPr>
        <w:t xml:space="preserve"> ja</w:t>
      </w:r>
      <w:r w:rsidR="00A66492" w:rsidRPr="005F0DCD">
        <w:rPr>
          <w:rFonts w:ascii="Calibri" w:eastAsia="Calibri" w:hAnsi="Calibri" w:cs="Times New Roman"/>
          <w:i/>
          <w:sz w:val="24"/>
          <w:szCs w:val="24"/>
        </w:rPr>
        <w:t xml:space="preserve"> oikeusvaltio</w:t>
      </w:r>
      <w:r w:rsidR="005070DF" w:rsidRPr="005F0DCD">
        <w:rPr>
          <w:rFonts w:ascii="Calibri" w:eastAsia="Calibri" w:hAnsi="Calibri" w:cs="Times New Roman"/>
          <w:i/>
          <w:sz w:val="24"/>
          <w:szCs w:val="24"/>
        </w:rPr>
        <w:t>, rauha ja laaja-alainen turvallisuus</w:t>
      </w:r>
      <w:r w:rsidR="00B5320C" w:rsidRPr="005F0DCD">
        <w:rPr>
          <w:rFonts w:ascii="Calibri" w:eastAsia="Calibri" w:hAnsi="Calibri" w:cs="Times New Roman"/>
          <w:i/>
          <w:sz w:val="24"/>
          <w:szCs w:val="24"/>
        </w:rPr>
        <w:t>,</w:t>
      </w:r>
      <w:r w:rsidR="00B5320C">
        <w:rPr>
          <w:rFonts w:ascii="Calibri" w:eastAsia="Calibri" w:hAnsi="Calibri" w:cs="Times New Roman"/>
          <w:i/>
          <w:sz w:val="24"/>
          <w:szCs w:val="24"/>
        </w:rPr>
        <w:t xml:space="preserve"> </w:t>
      </w:r>
      <w:r w:rsidR="005E7518" w:rsidRPr="000E6DBA">
        <w:rPr>
          <w:rFonts w:ascii="Calibri" w:eastAsia="Calibri" w:hAnsi="Calibri" w:cs="Times New Roman"/>
          <w:i/>
          <w:sz w:val="24"/>
          <w:szCs w:val="24"/>
        </w:rPr>
        <w:t>luonnon</w:t>
      </w:r>
      <w:r w:rsidR="00E5269C">
        <w:rPr>
          <w:rFonts w:ascii="Calibri" w:eastAsia="Calibri" w:hAnsi="Calibri" w:cs="Times New Roman"/>
          <w:i/>
          <w:sz w:val="24"/>
          <w:szCs w:val="24"/>
        </w:rPr>
        <w:t xml:space="preserve">suojelu </w:t>
      </w:r>
      <w:r w:rsidR="002A3803" w:rsidRPr="000E6DBA">
        <w:rPr>
          <w:rFonts w:ascii="Calibri" w:eastAsia="Calibri" w:hAnsi="Calibri" w:cs="Times New Roman"/>
          <w:i/>
          <w:sz w:val="24"/>
          <w:szCs w:val="24"/>
        </w:rPr>
        <w:t>ja ilmaston</w:t>
      </w:r>
      <w:r w:rsidR="00E5269C">
        <w:rPr>
          <w:rFonts w:ascii="Calibri" w:eastAsia="Calibri" w:hAnsi="Calibri" w:cs="Times New Roman"/>
          <w:i/>
          <w:sz w:val="24"/>
          <w:szCs w:val="24"/>
        </w:rPr>
        <w:t>muutoksen torjunta</w:t>
      </w:r>
      <w:r w:rsidR="002A3803" w:rsidRPr="000E6DBA">
        <w:rPr>
          <w:rFonts w:ascii="Calibri" w:eastAsia="Calibri" w:hAnsi="Calibri" w:cs="Times New Roman"/>
          <w:i/>
          <w:sz w:val="24"/>
          <w:szCs w:val="24"/>
        </w:rPr>
        <w:t xml:space="preserve"> </w:t>
      </w:r>
      <w:r w:rsidR="00335053" w:rsidRPr="000E6DBA">
        <w:rPr>
          <w:rFonts w:ascii="Calibri" w:eastAsia="Calibri" w:hAnsi="Calibri" w:cs="Times New Roman"/>
          <w:i/>
          <w:sz w:val="24"/>
          <w:szCs w:val="24"/>
        </w:rPr>
        <w:t>sekä</w:t>
      </w:r>
      <w:r w:rsidR="00335053" w:rsidRPr="005F0DCD">
        <w:rPr>
          <w:rFonts w:ascii="Calibri" w:eastAsia="Calibri" w:hAnsi="Calibri" w:cs="Times New Roman"/>
          <w:i/>
          <w:sz w:val="24"/>
          <w:szCs w:val="24"/>
        </w:rPr>
        <w:t xml:space="preserve"> kestävä </w:t>
      </w:r>
      <w:r w:rsidR="00B5320C" w:rsidRPr="005F0DCD">
        <w:rPr>
          <w:rFonts w:ascii="Calibri" w:eastAsia="Calibri" w:hAnsi="Calibri" w:cs="Times New Roman"/>
          <w:i/>
          <w:sz w:val="24"/>
          <w:szCs w:val="24"/>
        </w:rPr>
        <w:t xml:space="preserve">talous </w:t>
      </w:r>
      <w:r w:rsidR="00C53D92" w:rsidRPr="005F0DCD">
        <w:rPr>
          <w:rFonts w:ascii="Calibri" w:eastAsia="Calibri" w:hAnsi="Calibri" w:cs="Times New Roman"/>
          <w:i/>
          <w:sz w:val="24"/>
          <w:szCs w:val="24"/>
        </w:rPr>
        <w:t>osana kestävän kehityksen universaalia toimeenpanoa.</w:t>
      </w:r>
      <w:r w:rsidR="006E2F4A">
        <w:rPr>
          <w:rStyle w:val="FootnoteReference"/>
          <w:rFonts w:ascii="Calibri" w:eastAsia="Calibri" w:hAnsi="Calibri" w:cs="Times New Roman"/>
          <w:i/>
          <w:sz w:val="24"/>
          <w:szCs w:val="24"/>
        </w:rPr>
        <w:footnoteReference w:id="31"/>
      </w:r>
      <w:r w:rsidR="00C53D92" w:rsidRPr="00C53D92">
        <w:rPr>
          <w:rFonts w:ascii="Calibri" w:eastAsia="Calibri" w:hAnsi="Calibri" w:cs="Times New Roman"/>
          <w:i/>
          <w:sz w:val="24"/>
          <w:szCs w:val="24"/>
        </w:rPr>
        <w:t xml:space="preserve"> </w:t>
      </w:r>
    </w:p>
    <w:p w14:paraId="390FFEF5" w14:textId="1F43990B" w:rsidR="00C53D92" w:rsidRDefault="00C53D92" w:rsidP="00C53D92">
      <w:pPr>
        <w:spacing w:after="200" w:line="276" w:lineRule="auto"/>
        <w:rPr>
          <w:rFonts w:ascii="Calibri" w:eastAsia="Calibri" w:hAnsi="Calibri" w:cs="Times New Roman"/>
          <w:sz w:val="24"/>
          <w:szCs w:val="24"/>
        </w:rPr>
      </w:pPr>
      <w:r w:rsidRPr="001B1393">
        <w:rPr>
          <w:rFonts w:ascii="Calibri" w:eastAsia="Calibri" w:hAnsi="Calibri" w:cs="Times New Roman"/>
          <w:sz w:val="24"/>
          <w:szCs w:val="24"/>
        </w:rPr>
        <w:t>KPT suosittaa, että edellisellä hal</w:t>
      </w:r>
      <w:r w:rsidR="001B1393" w:rsidRPr="001B1393">
        <w:rPr>
          <w:rFonts w:ascii="Calibri" w:eastAsia="Calibri" w:hAnsi="Calibri" w:cs="Times New Roman"/>
          <w:sz w:val="24"/>
          <w:szCs w:val="24"/>
        </w:rPr>
        <w:t xml:space="preserve">lituskaudella hyväksytyt </w:t>
      </w:r>
      <w:r w:rsidRPr="001B1393">
        <w:rPr>
          <w:rFonts w:ascii="Calibri" w:eastAsia="Calibri" w:hAnsi="Calibri" w:cs="Times New Roman"/>
          <w:sz w:val="24"/>
          <w:szCs w:val="24"/>
        </w:rPr>
        <w:t>kehitysyhteistyön ja -politiikan keskeiset periaatteet ja toimintatavat säilytetään</w:t>
      </w:r>
      <w:r w:rsidR="001B1393" w:rsidRPr="001B1393">
        <w:rPr>
          <w:rFonts w:ascii="Calibri" w:eastAsia="Calibri" w:hAnsi="Calibri" w:cs="Times New Roman"/>
          <w:sz w:val="24"/>
          <w:szCs w:val="24"/>
        </w:rPr>
        <w:t xml:space="preserve">, mutta </w:t>
      </w:r>
      <w:r w:rsidRPr="001B1393">
        <w:rPr>
          <w:rFonts w:ascii="Calibri" w:eastAsia="Calibri" w:hAnsi="Calibri" w:cs="Times New Roman"/>
          <w:sz w:val="24"/>
          <w:szCs w:val="24"/>
        </w:rPr>
        <w:t xml:space="preserve">niiden noudattamiseen kiinnitetään entistä tarkemmin huomiota. </w:t>
      </w:r>
      <w:r w:rsidRPr="001B1393">
        <w:rPr>
          <w:rFonts w:ascii="Calibri" w:eastAsia="Calibri" w:hAnsi="Calibri" w:cs="Times New Roman"/>
          <w:i/>
          <w:sz w:val="24"/>
          <w:szCs w:val="24"/>
        </w:rPr>
        <w:t xml:space="preserve">Näitä periaatteita ovat ihmisoikeusperustaisuus, </w:t>
      </w:r>
      <w:ins w:id="131" w:author="Stocchetti Marikki" w:date="2019-03-15T12:53:00Z">
        <w:r w:rsidR="00B41429">
          <w:rPr>
            <w:rFonts w:ascii="Calibri" w:eastAsia="Calibri" w:hAnsi="Calibri" w:cs="Times New Roman"/>
            <w:i/>
            <w:sz w:val="24"/>
            <w:szCs w:val="24"/>
          </w:rPr>
          <w:t xml:space="preserve">avoimuus </w:t>
        </w:r>
      </w:ins>
      <w:ins w:id="132" w:author="Stocchetti Marikki" w:date="2019-03-15T12:54:00Z">
        <w:r w:rsidR="00B41429">
          <w:rPr>
            <w:rFonts w:ascii="Calibri" w:eastAsia="Calibri" w:hAnsi="Calibri" w:cs="Times New Roman"/>
            <w:i/>
            <w:sz w:val="24"/>
            <w:szCs w:val="24"/>
          </w:rPr>
          <w:t xml:space="preserve">ja </w:t>
        </w:r>
      </w:ins>
      <w:r w:rsidR="00292ABE" w:rsidRPr="001B1393">
        <w:rPr>
          <w:rFonts w:ascii="Calibri" w:eastAsia="Calibri" w:hAnsi="Calibri" w:cs="Times New Roman"/>
          <w:i/>
          <w:sz w:val="24"/>
          <w:szCs w:val="24"/>
        </w:rPr>
        <w:t xml:space="preserve">osallisuus </w:t>
      </w:r>
      <w:ins w:id="133" w:author="Stocchetti Marikki" w:date="2019-03-15T12:55:00Z">
        <w:r w:rsidR="00B41429">
          <w:rPr>
            <w:rFonts w:ascii="Calibri" w:eastAsia="Calibri" w:hAnsi="Calibri" w:cs="Times New Roman"/>
            <w:i/>
            <w:sz w:val="24"/>
            <w:szCs w:val="24"/>
          </w:rPr>
          <w:t>(</w:t>
        </w:r>
        <w:proofErr w:type="spellStart"/>
        <w:r w:rsidR="00B41429">
          <w:rPr>
            <w:rFonts w:ascii="Calibri" w:eastAsia="Calibri" w:hAnsi="Calibri" w:cs="Times New Roman"/>
            <w:i/>
            <w:sz w:val="24"/>
            <w:szCs w:val="24"/>
          </w:rPr>
          <w:t>inclusion</w:t>
        </w:r>
        <w:proofErr w:type="spellEnd"/>
        <w:r w:rsidR="00B41429">
          <w:rPr>
            <w:rFonts w:ascii="Calibri" w:eastAsia="Calibri" w:hAnsi="Calibri" w:cs="Times New Roman"/>
            <w:i/>
            <w:sz w:val="24"/>
            <w:szCs w:val="24"/>
          </w:rPr>
          <w:t xml:space="preserve">) </w:t>
        </w:r>
      </w:ins>
      <w:r w:rsidR="00292ABE" w:rsidRPr="001B1393">
        <w:rPr>
          <w:rFonts w:ascii="Calibri" w:eastAsia="Calibri" w:hAnsi="Calibri" w:cs="Times New Roman"/>
          <w:i/>
          <w:sz w:val="24"/>
          <w:szCs w:val="24"/>
        </w:rPr>
        <w:t>Suomessa ja maailmalla,</w:t>
      </w:r>
      <w:r w:rsidRPr="001B1393">
        <w:rPr>
          <w:rFonts w:ascii="Calibri" w:eastAsia="Calibri" w:hAnsi="Calibri" w:cs="Times New Roman"/>
          <w:i/>
          <w:sz w:val="24"/>
          <w:szCs w:val="24"/>
        </w:rPr>
        <w:t xml:space="preserve"> tuloksellisuus ja </w:t>
      </w:r>
      <w:r w:rsidR="00F22D60" w:rsidRPr="001B1393">
        <w:rPr>
          <w:rFonts w:ascii="Calibri" w:eastAsia="Calibri" w:hAnsi="Calibri" w:cs="Times New Roman"/>
          <w:i/>
          <w:sz w:val="24"/>
          <w:szCs w:val="24"/>
        </w:rPr>
        <w:t xml:space="preserve">kestävää </w:t>
      </w:r>
      <w:r w:rsidRPr="001B1393">
        <w:rPr>
          <w:rFonts w:ascii="Calibri" w:eastAsia="Calibri" w:hAnsi="Calibri" w:cs="Times New Roman"/>
          <w:i/>
          <w:sz w:val="24"/>
          <w:szCs w:val="24"/>
        </w:rPr>
        <w:t>kehitystä tukeva politiikkajohdonmukaisuus</w:t>
      </w:r>
      <w:r w:rsidRPr="001B1393">
        <w:rPr>
          <w:rFonts w:ascii="Calibri" w:eastAsia="Calibri" w:hAnsi="Calibri" w:cs="Times New Roman"/>
          <w:sz w:val="24"/>
          <w:szCs w:val="24"/>
        </w:rPr>
        <w:t xml:space="preserve">. </w:t>
      </w:r>
      <w:r w:rsidR="00D61631" w:rsidRPr="001B1393">
        <w:rPr>
          <w:rFonts w:ascii="Calibri" w:eastAsia="Calibri" w:hAnsi="Calibri" w:cs="Times New Roman"/>
          <w:sz w:val="24"/>
          <w:szCs w:val="24"/>
        </w:rPr>
        <w:t xml:space="preserve">Periaatteet ovat hyvin linjassa Suomen kestävän kehityksen toimintaohjelman yleisten periaatteiden kanssa, joiden on myös tarkoitus kulkea hallituskaudelta toiselle. Ne ovat </w:t>
      </w:r>
      <w:r w:rsidR="00D61631" w:rsidRPr="001B1393">
        <w:rPr>
          <w:rFonts w:ascii="Calibri" w:eastAsia="Calibri" w:hAnsi="Calibri" w:cs="Times New Roman"/>
          <w:i/>
          <w:sz w:val="24"/>
          <w:szCs w:val="24"/>
        </w:rPr>
        <w:t>pitkäjänteisyys, johdonmuka</w:t>
      </w:r>
      <w:r w:rsidR="008D04AF" w:rsidRPr="001B1393">
        <w:rPr>
          <w:rFonts w:ascii="Calibri" w:eastAsia="Calibri" w:hAnsi="Calibri" w:cs="Times New Roman"/>
          <w:i/>
          <w:sz w:val="24"/>
          <w:szCs w:val="24"/>
        </w:rPr>
        <w:t>isuus ja</w:t>
      </w:r>
      <w:r w:rsidR="00D61631" w:rsidRPr="001B1393">
        <w:rPr>
          <w:rFonts w:ascii="Calibri" w:eastAsia="Calibri" w:hAnsi="Calibri" w:cs="Times New Roman"/>
          <w:i/>
          <w:sz w:val="24"/>
          <w:szCs w:val="24"/>
        </w:rPr>
        <w:t xml:space="preserve"> osallisuus.</w:t>
      </w:r>
    </w:p>
    <w:p w14:paraId="08A989E2" w14:textId="23C0C90B" w:rsidR="006B39BD" w:rsidRDefault="00B41429" w:rsidP="006B39BD">
      <w:pPr>
        <w:spacing w:after="200" w:line="276" w:lineRule="auto"/>
        <w:rPr>
          <w:ins w:id="134" w:author="Stocchetti Marikki" w:date="2019-03-15T13:02:00Z"/>
          <w:rFonts w:ascii="Calibri" w:eastAsia="Calibri" w:hAnsi="Calibri" w:cs="Times New Roman"/>
          <w:i/>
          <w:sz w:val="24"/>
          <w:szCs w:val="24"/>
        </w:rPr>
      </w:pPr>
      <w:ins w:id="135" w:author="Stocchetti Marikki" w:date="2019-03-15T12:57:00Z">
        <w:r>
          <w:rPr>
            <w:rFonts w:ascii="Calibri" w:eastAsia="Calibri" w:hAnsi="Calibri" w:cs="Times New Roman"/>
            <w:sz w:val="24"/>
            <w:szCs w:val="24"/>
          </w:rPr>
          <w:t xml:space="preserve">KPT painottaa, että </w:t>
        </w:r>
      </w:ins>
      <w:ins w:id="136" w:author="Stocchetti Marikki" w:date="2019-03-15T12:59:00Z">
        <w:r w:rsidR="003422EE">
          <w:rPr>
            <w:rFonts w:ascii="Calibri" w:eastAsia="Calibri" w:hAnsi="Calibri" w:cs="Times New Roman"/>
            <w:sz w:val="24"/>
            <w:szCs w:val="24"/>
          </w:rPr>
          <w:t xml:space="preserve">vastuullinen </w:t>
        </w:r>
      </w:ins>
      <w:ins w:id="137" w:author="Stocchetti Marikki" w:date="2019-03-15T12:57:00Z">
        <w:r w:rsidRPr="00B41429">
          <w:rPr>
            <w:rFonts w:ascii="Calibri" w:eastAsia="Calibri" w:hAnsi="Calibri" w:cs="Times New Roman"/>
            <w:sz w:val="24"/>
            <w:szCs w:val="24"/>
          </w:rPr>
          <w:t xml:space="preserve">kehitysyhteistyö edellyttää avointa tiedon jakamista sekä avunantajilta että sen vastaanottajilta. Niin kehitysmaiden kuin avunantajamaiden kansalaisilla ja medialla on oikeus tietää, mihin ja miten julkisia varoja käytetään. </w:t>
        </w:r>
      </w:ins>
      <w:ins w:id="138" w:author="Stocchetti Marikki" w:date="2019-03-15T12:59:00Z">
        <w:r w:rsidR="003422EE">
          <w:rPr>
            <w:rFonts w:ascii="Calibri" w:eastAsia="Calibri" w:hAnsi="Calibri" w:cs="Times New Roman"/>
            <w:sz w:val="24"/>
            <w:szCs w:val="24"/>
          </w:rPr>
          <w:t>On tärkeää, että u</w:t>
        </w:r>
      </w:ins>
      <w:ins w:id="139" w:author="Stocchetti Marikki" w:date="2019-03-15T12:57:00Z">
        <w:r w:rsidRPr="00B41429">
          <w:rPr>
            <w:rFonts w:ascii="Calibri" w:eastAsia="Calibri" w:hAnsi="Calibri" w:cs="Times New Roman"/>
            <w:sz w:val="24"/>
            <w:szCs w:val="24"/>
          </w:rPr>
          <w:t xml:space="preserve">lkoministeriö julkaisee verkkosivuillaan kehitysyhteistyöhankkeita ja -ohjelmia koskevat rahoituspäätökset, toiminnasta tehdyt evaluoinnit sekä tilastoja kehitysyhteistyömäärärahojen käytöstä. </w:t>
        </w:r>
      </w:ins>
      <w:ins w:id="140" w:author="Stocchetti Marikki" w:date="2019-03-15T13:00:00Z">
        <w:r w:rsidR="003422EE" w:rsidRPr="00B41429">
          <w:rPr>
            <w:rFonts w:ascii="Calibri" w:eastAsia="Calibri" w:hAnsi="Calibri" w:cs="Times New Roman"/>
            <w:sz w:val="24"/>
            <w:szCs w:val="24"/>
          </w:rPr>
          <w:t>Lisäksi Su</w:t>
        </w:r>
        <w:r w:rsidR="003422EE">
          <w:rPr>
            <w:rFonts w:ascii="Calibri" w:eastAsia="Calibri" w:hAnsi="Calibri" w:cs="Times New Roman"/>
            <w:sz w:val="24"/>
            <w:szCs w:val="24"/>
          </w:rPr>
          <w:t>omen kehityspolitiikan kansainvälisten vaikutus</w:t>
        </w:r>
        <w:r w:rsidR="003422EE" w:rsidRPr="00B41429">
          <w:rPr>
            <w:rFonts w:ascii="Calibri" w:eastAsia="Calibri" w:hAnsi="Calibri" w:cs="Times New Roman"/>
            <w:sz w:val="24"/>
            <w:szCs w:val="24"/>
          </w:rPr>
          <w:t>suunnitelmien tulisi olla julkisia.</w:t>
        </w:r>
        <w:r w:rsidR="003422EE">
          <w:rPr>
            <w:rFonts w:ascii="Calibri" w:eastAsia="Calibri" w:hAnsi="Calibri" w:cs="Times New Roman"/>
            <w:sz w:val="24"/>
            <w:szCs w:val="24"/>
          </w:rPr>
          <w:t xml:space="preserve"> </w:t>
        </w:r>
      </w:ins>
    </w:p>
    <w:p w14:paraId="104FBD97" w14:textId="69371D00" w:rsidR="0050410E" w:rsidRDefault="0050410E" w:rsidP="006B39BD">
      <w:pPr>
        <w:spacing w:after="200" w:line="276" w:lineRule="auto"/>
        <w:rPr>
          <w:ins w:id="141" w:author="Stocchetti Marikki" w:date="2019-03-15T13:05:00Z"/>
          <w:rFonts w:ascii="Calibri" w:eastAsia="Calibri" w:hAnsi="Calibri" w:cs="Times New Roman"/>
          <w:sz w:val="24"/>
          <w:szCs w:val="24"/>
        </w:rPr>
      </w:pPr>
      <w:r w:rsidRPr="006B39BD">
        <w:rPr>
          <w:rFonts w:ascii="Calibri" w:eastAsia="Calibri" w:hAnsi="Calibri" w:cs="Times New Roman"/>
          <w:sz w:val="24"/>
          <w:szCs w:val="24"/>
        </w:rPr>
        <w:t xml:space="preserve">Kehitysyhteistyössä noudatetaan tulosohjauksen </w:t>
      </w:r>
      <w:ins w:id="142" w:author="Stocchetti Marikki" w:date="2019-03-15T13:03:00Z">
        <w:r w:rsidR="006B39BD">
          <w:rPr>
            <w:rFonts w:ascii="Calibri" w:eastAsia="Calibri" w:hAnsi="Calibri" w:cs="Times New Roman"/>
            <w:sz w:val="24"/>
            <w:szCs w:val="24"/>
          </w:rPr>
          <w:t xml:space="preserve">ja tiedolla johtamisen </w:t>
        </w:r>
      </w:ins>
      <w:r w:rsidRPr="006B39BD">
        <w:rPr>
          <w:rFonts w:ascii="Calibri" w:eastAsia="Calibri" w:hAnsi="Calibri" w:cs="Times New Roman"/>
          <w:sz w:val="24"/>
          <w:szCs w:val="24"/>
        </w:rPr>
        <w:t>periaatteita. Huomio kiinnitetään etukäteen asetettujen tulostavoitteiden ja tulosten vaikuttavuuden saavuttamiseen. Edistymistä seurataan vuosittain tilannetta arvioiden. Toimintaa mukautetaan, jos tavoitteisiin pääseminen sitä edellyttää. Tulosohjausta kehitetään jatkuvasti. Kehityspolitiikan ohjauksen tulee perustua entistä vankemmin toteutuksesta</w:t>
      </w:r>
      <w:ins w:id="143" w:author="Stocchetti Marikki" w:date="2019-03-15T13:03:00Z">
        <w:r w:rsidR="006B39BD">
          <w:rPr>
            <w:rFonts w:ascii="Calibri" w:eastAsia="Calibri" w:hAnsi="Calibri" w:cs="Times New Roman"/>
            <w:sz w:val="24"/>
            <w:szCs w:val="24"/>
          </w:rPr>
          <w:t>, evaluoinneista ja tutkimuksesta</w:t>
        </w:r>
      </w:ins>
      <w:ins w:id="144" w:author="Stocchetti Marikki" w:date="2019-03-15T13:05:00Z">
        <w:r w:rsidR="006B39BD">
          <w:rPr>
            <w:rFonts w:ascii="Calibri" w:eastAsia="Calibri" w:hAnsi="Calibri" w:cs="Times New Roman"/>
            <w:sz w:val="24"/>
            <w:szCs w:val="24"/>
          </w:rPr>
          <w:t xml:space="preserve"> </w:t>
        </w:r>
      </w:ins>
      <w:del w:id="145" w:author="Stocchetti Marikki" w:date="2019-03-15T13:03:00Z">
        <w:r w:rsidRPr="006B39BD" w:rsidDel="006B39BD">
          <w:rPr>
            <w:rFonts w:ascii="Calibri" w:eastAsia="Calibri" w:hAnsi="Calibri" w:cs="Times New Roman"/>
            <w:sz w:val="24"/>
            <w:szCs w:val="24"/>
          </w:rPr>
          <w:delText xml:space="preserve"> </w:delText>
        </w:r>
      </w:del>
      <w:r w:rsidRPr="006B39BD">
        <w:rPr>
          <w:rFonts w:ascii="Calibri" w:eastAsia="Calibri" w:hAnsi="Calibri" w:cs="Times New Roman"/>
          <w:sz w:val="24"/>
          <w:szCs w:val="24"/>
        </w:rPr>
        <w:t xml:space="preserve">kumpuavaan tietoon ja osaamiseen. Vaalikauden lopulla laaditaan seuraava kehityspolitiikan tulosraportti, joka kokoaa yhteen nämä tiedot Suomen kehityspolitiikan </w:t>
      </w:r>
      <w:r w:rsidRPr="006B39BD">
        <w:rPr>
          <w:rFonts w:ascii="Calibri" w:eastAsia="Calibri" w:hAnsi="Calibri" w:cs="Times New Roman"/>
          <w:sz w:val="24"/>
          <w:szCs w:val="24"/>
        </w:rPr>
        <w:lastRenderedPageBreak/>
        <w:t>kokonaisuudesta</w:t>
      </w:r>
      <w:ins w:id="146" w:author="Stocchetti Marikki" w:date="2019-03-15T13:07:00Z">
        <w:r w:rsidR="006B39BD">
          <w:rPr>
            <w:rFonts w:ascii="Calibri" w:eastAsia="Calibri" w:hAnsi="Calibri" w:cs="Times New Roman"/>
            <w:sz w:val="24"/>
            <w:szCs w:val="24"/>
          </w:rPr>
          <w:t xml:space="preserve">. </w:t>
        </w:r>
      </w:ins>
      <w:ins w:id="147" w:author="Stocchetti Marikki" w:date="2019-03-15T13:09:00Z">
        <w:r w:rsidR="001D4C89">
          <w:rPr>
            <w:rFonts w:ascii="Calibri" w:eastAsia="Calibri" w:hAnsi="Calibri" w:cs="Times New Roman"/>
            <w:sz w:val="24"/>
            <w:szCs w:val="24"/>
          </w:rPr>
          <w:t>K</w:t>
        </w:r>
        <w:r w:rsidR="006B39BD">
          <w:rPr>
            <w:rFonts w:ascii="Calibri" w:eastAsia="Calibri" w:hAnsi="Calibri" w:cs="Times New Roman"/>
            <w:sz w:val="24"/>
            <w:szCs w:val="24"/>
          </w:rPr>
          <w:t>ehitysyhteistyön haaste</w:t>
        </w:r>
        <w:r w:rsidR="001D4C89">
          <w:rPr>
            <w:rFonts w:ascii="Calibri" w:eastAsia="Calibri" w:hAnsi="Calibri" w:cs="Times New Roman"/>
            <w:sz w:val="24"/>
            <w:szCs w:val="24"/>
          </w:rPr>
          <w:t xml:space="preserve">ista tulisi tuoda avoimesti esiin raportoinneissa ja kehittää </w:t>
        </w:r>
      </w:ins>
      <w:ins w:id="148" w:author="Stocchetti Marikki" w:date="2019-03-15T13:10:00Z">
        <w:r w:rsidR="001D4C89">
          <w:rPr>
            <w:rFonts w:ascii="Calibri" w:eastAsia="Calibri" w:hAnsi="Calibri" w:cs="Times New Roman"/>
            <w:sz w:val="24"/>
            <w:szCs w:val="24"/>
          </w:rPr>
          <w:t xml:space="preserve">ennakointia ja </w:t>
        </w:r>
      </w:ins>
      <w:ins w:id="149" w:author="Stocchetti Marikki" w:date="2019-03-15T13:09:00Z">
        <w:r w:rsidR="001D4C89">
          <w:rPr>
            <w:rFonts w:ascii="Calibri" w:eastAsia="Calibri" w:hAnsi="Calibri" w:cs="Times New Roman"/>
            <w:sz w:val="24"/>
            <w:szCs w:val="24"/>
          </w:rPr>
          <w:t>ratkaisumalleja.</w:t>
        </w:r>
      </w:ins>
      <w:del w:id="150" w:author="Stocchetti Marikki" w:date="2019-03-15T13:07:00Z">
        <w:r w:rsidRPr="006B39BD" w:rsidDel="006B39BD">
          <w:rPr>
            <w:rFonts w:ascii="Calibri" w:eastAsia="Calibri" w:hAnsi="Calibri" w:cs="Times New Roman"/>
            <w:sz w:val="24"/>
            <w:szCs w:val="24"/>
          </w:rPr>
          <w:delText xml:space="preserve"> </w:delText>
        </w:r>
      </w:del>
    </w:p>
    <w:p w14:paraId="410B4C76" w14:textId="3DDCA5D9" w:rsidR="005F031F" w:rsidRPr="001D4C89" w:rsidRDefault="001D4C89" w:rsidP="001D4C89">
      <w:pPr>
        <w:spacing w:after="200" w:line="276" w:lineRule="auto"/>
        <w:rPr>
          <w:rFonts w:ascii="Calibri" w:eastAsia="Calibri" w:hAnsi="Calibri" w:cs="Times New Roman"/>
          <w:sz w:val="24"/>
          <w:szCs w:val="24"/>
        </w:rPr>
      </w:pPr>
      <w:ins w:id="151" w:author="Stocchetti Marikki" w:date="2019-03-15T13:11:00Z">
        <w:r>
          <w:rPr>
            <w:rFonts w:ascii="Calibri" w:eastAsia="Calibri" w:hAnsi="Calibri" w:cs="Times New Roman"/>
            <w:sz w:val="24"/>
            <w:szCs w:val="24"/>
          </w:rPr>
          <w:t>Suomen k</w:t>
        </w:r>
      </w:ins>
      <w:ins w:id="152" w:author="Stocchetti Marikki" w:date="2019-03-15T13:10:00Z">
        <w:r>
          <w:rPr>
            <w:rFonts w:ascii="Calibri" w:eastAsia="Calibri" w:hAnsi="Calibri" w:cs="Times New Roman"/>
            <w:sz w:val="24"/>
            <w:szCs w:val="24"/>
          </w:rPr>
          <w:t xml:space="preserve">ehitysyhteistyön ja –politiikan on oltava linjassa </w:t>
        </w:r>
      </w:ins>
      <w:ins w:id="153" w:author="Stocchetti Marikki" w:date="2019-03-15T13:11:00Z">
        <w:r>
          <w:rPr>
            <w:rFonts w:ascii="Calibri" w:eastAsia="Calibri" w:hAnsi="Calibri" w:cs="Times New Roman"/>
            <w:sz w:val="24"/>
            <w:szCs w:val="24"/>
          </w:rPr>
          <w:t xml:space="preserve">kansainvälisten sitoumusten </w:t>
        </w:r>
      </w:ins>
      <w:ins w:id="154" w:author="Stocchetti Marikki" w:date="2019-03-15T13:12:00Z">
        <w:r>
          <w:rPr>
            <w:rFonts w:ascii="Calibri" w:eastAsia="Calibri" w:hAnsi="Calibri" w:cs="Times New Roman"/>
            <w:sz w:val="24"/>
            <w:szCs w:val="24"/>
          </w:rPr>
          <w:t xml:space="preserve">kanssa </w:t>
        </w:r>
      </w:ins>
      <w:ins w:id="155" w:author="Stocchetti Marikki" w:date="2019-03-15T13:11:00Z">
        <w:r w:rsidR="009200FF">
          <w:rPr>
            <w:rFonts w:ascii="Calibri" w:eastAsia="Calibri" w:hAnsi="Calibri" w:cs="Times New Roman"/>
            <w:sz w:val="24"/>
            <w:szCs w:val="24"/>
          </w:rPr>
          <w:t>ja noudatettava</w:t>
        </w:r>
        <w:r>
          <w:rPr>
            <w:rFonts w:ascii="Calibri" w:eastAsia="Calibri" w:hAnsi="Calibri" w:cs="Times New Roman"/>
            <w:sz w:val="24"/>
            <w:szCs w:val="24"/>
          </w:rPr>
          <w:t xml:space="preserve"> parhaita käytäntöjä. </w:t>
        </w:r>
      </w:ins>
      <w:ins w:id="156" w:author="Stocchetti Marikki" w:date="2019-03-15T13:14:00Z">
        <w:r>
          <w:rPr>
            <w:rFonts w:ascii="Calibri" w:eastAsia="Calibri" w:hAnsi="Calibri" w:cs="Times New Roman"/>
            <w:sz w:val="24"/>
            <w:szCs w:val="24"/>
          </w:rPr>
          <w:t>Kehityspolitiikan päätavoitteena on köyhyyden ja eriarvoisuuden vähentäminen. Tämän lisäksi laajemmalla globaalin vastuun politiikalla</w:t>
        </w:r>
      </w:ins>
      <w:ins w:id="157" w:author="Stocchetti Marikki" w:date="2019-03-15T13:16:00Z">
        <w:r>
          <w:rPr>
            <w:rFonts w:ascii="Calibri" w:eastAsia="Calibri" w:hAnsi="Calibri" w:cs="Times New Roman"/>
            <w:sz w:val="24"/>
            <w:szCs w:val="24"/>
          </w:rPr>
          <w:t xml:space="preserve"> vahvistetaan hallinnonalat ylittävää </w:t>
        </w:r>
      </w:ins>
      <w:ins w:id="158" w:author="Stocchetti Marikki" w:date="2019-03-15T13:17:00Z">
        <w:r>
          <w:rPr>
            <w:rFonts w:ascii="Calibri" w:eastAsia="Calibri" w:hAnsi="Calibri" w:cs="Times New Roman"/>
            <w:sz w:val="24"/>
            <w:szCs w:val="24"/>
          </w:rPr>
          <w:t>politiikka</w:t>
        </w:r>
      </w:ins>
      <w:ins w:id="159" w:author="Stocchetti Marikki" w:date="2019-03-15T13:16:00Z">
        <w:r>
          <w:rPr>
            <w:rFonts w:ascii="Calibri" w:eastAsia="Calibri" w:hAnsi="Calibri" w:cs="Times New Roman"/>
            <w:sz w:val="24"/>
            <w:szCs w:val="24"/>
          </w:rPr>
          <w:t>johdonmukaisuutta ja vahvistetaan</w:t>
        </w:r>
      </w:ins>
      <w:ins w:id="160" w:author="Stocchetti Marikki" w:date="2019-03-15T13:14:00Z">
        <w:r>
          <w:rPr>
            <w:rFonts w:ascii="Calibri" w:eastAsia="Calibri" w:hAnsi="Calibri" w:cs="Times New Roman"/>
            <w:sz w:val="24"/>
            <w:szCs w:val="24"/>
          </w:rPr>
          <w:t xml:space="preserve"> </w:t>
        </w:r>
        <w:r w:rsidR="009200FF">
          <w:rPr>
            <w:rFonts w:ascii="Calibri" w:eastAsia="Calibri" w:hAnsi="Calibri" w:cs="Times New Roman"/>
            <w:sz w:val="24"/>
            <w:szCs w:val="24"/>
          </w:rPr>
          <w:t>kestävän kehityksen toimeenpanoa</w:t>
        </w:r>
        <w:r>
          <w:rPr>
            <w:rFonts w:ascii="Calibri" w:eastAsia="Calibri" w:hAnsi="Calibri" w:cs="Times New Roman"/>
            <w:sz w:val="24"/>
            <w:szCs w:val="24"/>
          </w:rPr>
          <w:t xml:space="preserve"> kansallisesti ja kansainvälisesti. </w:t>
        </w:r>
      </w:ins>
      <w:ins w:id="161" w:author="Stocchetti Marikki" w:date="2019-03-15T13:16:00Z">
        <w:r>
          <w:rPr>
            <w:rFonts w:ascii="Calibri" w:eastAsia="Calibri" w:hAnsi="Calibri" w:cs="Times New Roman"/>
            <w:sz w:val="24"/>
            <w:szCs w:val="24"/>
          </w:rPr>
          <w:t>(Ks. erikoissivu)</w:t>
        </w:r>
      </w:ins>
      <w:ins w:id="162" w:author="Stocchetti Marikki" w:date="2019-03-15T13:17:00Z">
        <w:r>
          <w:rPr>
            <w:rFonts w:ascii="Calibri" w:eastAsia="Calibri" w:hAnsi="Calibri" w:cs="Times New Roman"/>
            <w:sz w:val="24"/>
            <w:szCs w:val="24"/>
          </w:rPr>
          <w:t xml:space="preserve">. </w:t>
        </w:r>
      </w:ins>
      <w:ins w:id="163" w:author="Stocchetti Marikki" w:date="2019-03-12T10:46:00Z">
        <w:r w:rsidR="005F031F" w:rsidRPr="001D4C89">
          <w:rPr>
            <w:rFonts w:ascii="Calibri" w:eastAsia="Calibri" w:hAnsi="Calibri" w:cs="Times New Roman"/>
            <w:sz w:val="24"/>
            <w:szCs w:val="24"/>
          </w:rPr>
          <w:t>Kestävää kehitystä tukeva politiikkajohdonmukaisuus tarkoittaa, että kaiken politiikan pitäisi huomioida vaikutukset kestävän kehityksen edellytyksiin 1) tässä ja nyt, 2) tuleville sukupolville ja 3) muilla alueilla</w:t>
        </w:r>
      </w:ins>
      <w:ins w:id="164" w:author="Stocchetti Marikki" w:date="2019-03-15T13:19:00Z">
        <w:r>
          <w:rPr>
            <w:rFonts w:ascii="Calibri" w:eastAsia="Calibri" w:hAnsi="Calibri" w:cs="Times New Roman"/>
            <w:sz w:val="24"/>
            <w:szCs w:val="24"/>
          </w:rPr>
          <w:t>. Lisäksi on huolehdittava, että</w:t>
        </w:r>
        <w:r w:rsidR="000E0242">
          <w:rPr>
            <w:rFonts w:ascii="Calibri" w:eastAsia="Calibri" w:hAnsi="Calibri" w:cs="Times New Roman"/>
            <w:sz w:val="24"/>
            <w:szCs w:val="24"/>
          </w:rPr>
          <w:t xml:space="preserve"> päätöksenteossa huomioidaan</w:t>
        </w:r>
        <w:r>
          <w:rPr>
            <w:rFonts w:ascii="Calibri" w:eastAsia="Calibri" w:hAnsi="Calibri" w:cs="Times New Roman"/>
            <w:sz w:val="24"/>
            <w:szCs w:val="24"/>
          </w:rPr>
          <w:t xml:space="preserve"> </w:t>
        </w:r>
        <w:r w:rsidR="000E0242">
          <w:rPr>
            <w:rFonts w:ascii="Calibri" w:eastAsia="Calibri" w:hAnsi="Calibri" w:cs="Times New Roman"/>
            <w:sz w:val="24"/>
            <w:szCs w:val="24"/>
          </w:rPr>
          <w:t xml:space="preserve">samanaikaisesti </w:t>
        </w:r>
      </w:ins>
      <w:ins w:id="165" w:author="Stocchetti Marikki" w:date="2019-03-12T10:46:00Z">
        <w:r w:rsidR="000E0242">
          <w:rPr>
            <w:rFonts w:ascii="Calibri" w:eastAsia="Calibri" w:hAnsi="Calibri" w:cs="Times New Roman"/>
            <w:sz w:val="24"/>
            <w:szCs w:val="24"/>
          </w:rPr>
          <w:t>kestävän kehityksen sosiaalinen, ympäristö-</w:t>
        </w:r>
        <w:r w:rsidR="005F031F" w:rsidRPr="001D4C89">
          <w:rPr>
            <w:rFonts w:ascii="Calibri" w:eastAsia="Calibri" w:hAnsi="Calibri" w:cs="Times New Roman"/>
            <w:sz w:val="24"/>
            <w:szCs w:val="24"/>
          </w:rPr>
          <w:t xml:space="preserve"> ja talou</w:t>
        </w:r>
        <w:r w:rsidR="000E0242">
          <w:rPr>
            <w:rFonts w:ascii="Calibri" w:eastAsia="Calibri" w:hAnsi="Calibri" w:cs="Times New Roman"/>
            <w:sz w:val="24"/>
            <w:szCs w:val="24"/>
          </w:rPr>
          <w:t>dellinen ulottuvuus.</w:t>
        </w:r>
      </w:ins>
    </w:p>
    <w:p w14:paraId="765586EC" w14:textId="4BFCBEE1" w:rsidR="00B83E35" w:rsidRDefault="00B83E35" w:rsidP="0084159D">
      <w:pPr>
        <w:spacing w:after="200" w:line="276" w:lineRule="auto"/>
        <w:rPr>
          <w:rFonts w:ascii="Calibri" w:eastAsia="Calibri" w:hAnsi="Calibri" w:cs="Times New Roman"/>
          <w:i/>
          <w:sz w:val="24"/>
          <w:szCs w:val="24"/>
        </w:rPr>
      </w:pPr>
    </w:p>
    <w:p w14:paraId="37222FE1" w14:textId="0CBBF369" w:rsidR="009A6B16" w:rsidRPr="006B2D67" w:rsidRDefault="009A6B16" w:rsidP="0084159D">
      <w:pPr>
        <w:spacing w:after="200" w:line="276" w:lineRule="auto"/>
        <w:rPr>
          <w:rFonts w:ascii="Calibri" w:eastAsia="Calibri" w:hAnsi="Calibri" w:cs="Times New Roman"/>
          <w:b/>
          <w:i/>
          <w:sz w:val="24"/>
          <w:szCs w:val="24"/>
        </w:rPr>
      </w:pPr>
      <w:r w:rsidRPr="006B2D67">
        <w:rPr>
          <w:rFonts w:ascii="Calibri" w:eastAsia="Calibri" w:hAnsi="Calibri" w:cs="Times New Roman"/>
          <w:b/>
          <w:i/>
          <w:sz w:val="24"/>
          <w:szCs w:val="24"/>
        </w:rPr>
        <w:t xml:space="preserve">Pitkän aikavälin painopisteet kuvastavat </w:t>
      </w:r>
      <w:r w:rsidR="003F1100" w:rsidRPr="006B2D67">
        <w:rPr>
          <w:rFonts w:ascii="Calibri" w:eastAsia="Calibri" w:hAnsi="Calibri" w:cs="Times New Roman"/>
          <w:b/>
          <w:i/>
          <w:sz w:val="24"/>
          <w:szCs w:val="24"/>
        </w:rPr>
        <w:t>valittuja arvoja</w:t>
      </w:r>
    </w:p>
    <w:p w14:paraId="709AC941" w14:textId="77902ED3" w:rsidR="000C2BE9" w:rsidRDefault="008071AF" w:rsidP="00F74B5C">
      <w:pPr>
        <w:spacing w:after="200" w:line="276" w:lineRule="auto"/>
        <w:rPr>
          <w:rFonts w:ascii="Calibri" w:eastAsia="Calibri" w:hAnsi="Calibri" w:cs="Times New Roman"/>
          <w:sz w:val="24"/>
          <w:szCs w:val="24"/>
        </w:rPr>
      </w:pPr>
      <w:r w:rsidRPr="00A6722F">
        <w:rPr>
          <w:rFonts w:ascii="Calibri" w:eastAsia="Calibri" w:hAnsi="Calibri" w:cs="Times New Roman"/>
          <w:sz w:val="24"/>
          <w:szCs w:val="24"/>
        </w:rPr>
        <w:t xml:space="preserve">Katsomme, että </w:t>
      </w:r>
      <w:r w:rsidR="008C2F95" w:rsidRPr="00A6722F">
        <w:rPr>
          <w:rFonts w:ascii="Calibri" w:eastAsia="Calibri" w:hAnsi="Calibri" w:cs="Times New Roman"/>
          <w:sz w:val="24"/>
          <w:szCs w:val="24"/>
        </w:rPr>
        <w:t xml:space="preserve">kehityspolitiikan ja –yhteistyön </w:t>
      </w:r>
      <w:r w:rsidRPr="00A6722F">
        <w:rPr>
          <w:rFonts w:ascii="Calibri" w:eastAsia="Calibri" w:hAnsi="Calibri" w:cs="Times New Roman"/>
          <w:sz w:val="24"/>
          <w:szCs w:val="24"/>
        </w:rPr>
        <w:t xml:space="preserve">nykyiset painopisteet ja niiden alatavoitteet </w:t>
      </w:r>
      <w:r w:rsidR="000C2BE9" w:rsidRPr="00A6722F">
        <w:rPr>
          <w:rFonts w:ascii="Calibri" w:eastAsia="Calibri" w:hAnsi="Calibri" w:cs="Times New Roman"/>
          <w:sz w:val="24"/>
          <w:szCs w:val="24"/>
        </w:rPr>
        <w:t xml:space="preserve"> ovat </w:t>
      </w:r>
      <w:r w:rsidR="0077178C">
        <w:rPr>
          <w:rFonts w:ascii="Calibri" w:eastAsia="Calibri" w:hAnsi="Calibri" w:cs="Times New Roman"/>
          <w:sz w:val="24"/>
          <w:szCs w:val="24"/>
        </w:rPr>
        <w:t xml:space="preserve">sinänsä </w:t>
      </w:r>
      <w:r w:rsidR="000C2BE9" w:rsidRPr="00A6722F">
        <w:rPr>
          <w:rFonts w:ascii="Calibri" w:eastAsia="Calibri" w:hAnsi="Calibri" w:cs="Times New Roman"/>
          <w:sz w:val="24"/>
          <w:szCs w:val="24"/>
        </w:rPr>
        <w:t xml:space="preserve">keskeisiä kestävän kehityksen </w:t>
      </w:r>
      <w:r w:rsidRPr="00A6722F">
        <w:rPr>
          <w:rFonts w:ascii="Calibri" w:eastAsia="Calibri" w:hAnsi="Calibri" w:cs="Times New Roman"/>
          <w:sz w:val="24"/>
          <w:szCs w:val="24"/>
        </w:rPr>
        <w:t>Agenda2030</w:t>
      </w:r>
      <w:r w:rsidR="00A6722F" w:rsidRPr="00A6722F">
        <w:rPr>
          <w:rFonts w:ascii="Calibri" w:eastAsia="Calibri" w:hAnsi="Calibri" w:cs="Times New Roman"/>
          <w:sz w:val="24"/>
          <w:szCs w:val="24"/>
        </w:rPr>
        <w:t>:n</w:t>
      </w:r>
      <w:r w:rsidR="000C2BE9" w:rsidRPr="00A6722F">
        <w:rPr>
          <w:rFonts w:ascii="Calibri" w:eastAsia="Calibri" w:hAnsi="Calibri" w:cs="Times New Roman"/>
          <w:sz w:val="24"/>
          <w:szCs w:val="24"/>
        </w:rPr>
        <w:t xml:space="preserve"> kannalta ja soveltuvat läht</w:t>
      </w:r>
      <w:r w:rsidR="00945B11" w:rsidRPr="00A6722F">
        <w:rPr>
          <w:rFonts w:ascii="Calibri" w:eastAsia="Calibri" w:hAnsi="Calibri" w:cs="Times New Roman"/>
          <w:sz w:val="24"/>
          <w:szCs w:val="24"/>
        </w:rPr>
        <w:t>ökohtaisesti hallituskaudet ylittävän</w:t>
      </w:r>
      <w:r w:rsidR="0096236C" w:rsidRPr="00A6722F">
        <w:rPr>
          <w:rFonts w:ascii="Calibri" w:eastAsia="Calibri" w:hAnsi="Calibri" w:cs="Times New Roman"/>
          <w:sz w:val="24"/>
          <w:szCs w:val="24"/>
        </w:rPr>
        <w:t xml:space="preserve"> politiikan pilareiksi</w:t>
      </w:r>
      <w:r w:rsidR="000C2BE9" w:rsidRPr="00A6722F">
        <w:rPr>
          <w:rFonts w:ascii="Calibri" w:eastAsia="Calibri" w:hAnsi="Calibri" w:cs="Times New Roman"/>
          <w:sz w:val="24"/>
          <w:szCs w:val="24"/>
        </w:rPr>
        <w:t>.</w:t>
      </w:r>
      <w:r w:rsidR="00997D3B">
        <w:rPr>
          <w:rStyle w:val="FootnoteReference"/>
          <w:rFonts w:ascii="Calibri" w:eastAsia="Calibri" w:hAnsi="Calibri" w:cs="Times New Roman"/>
          <w:sz w:val="24"/>
          <w:szCs w:val="24"/>
        </w:rPr>
        <w:footnoteReference w:id="32"/>
      </w:r>
      <w:r w:rsidR="000C2BE9" w:rsidRPr="00A6722F">
        <w:rPr>
          <w:rFonts w:ascii="Calibri" w:eastAsia="Calibri" w:hAnsi="Calibri" w:cs="Times New Roman"/>
          <w:sz w:val="24"/>
          <w:szCs w:val="24"/>
        </w:rPr>
        <w:t xml:space="preserve"> Ne kuvastavat niitä kestävän kehityksen ja Suomen kansallisia perusarvoja, joita Suomi haluaa</w:t>
      </w:r>
      <w:r w:rsidR="00945B11" w:rsidRPr="00A6722F">
        <w:rPr>
          <w:rFonts w:ascii="Calibri" w:eastAsia="Calibri" w:hAnsi="Calibri" w:cs="Times New Roman"/>
          <w:sz w:val="24"/>
          <w:szCs w:val="24"/>
        </w:rPr>
        <w:t xml:space="preserve"> edistää</w:t>
      </w:r>
      <w:r w:rsidR="00A6722F">
        <w:rPr>
          <w:rFonts w:ascii="Calibri" w:eastAsia="Calibri" w:hAnsi="Calibri" w:cs="Times New Roman"/>
          <w:sz w:val="24"/>
          <w:szCs w:val="24"/>
        </w:rPr>
        <w:t xml:space="preserve"> </w:t>
      </w:r>
      <w:r w:rsidR="000C2BE9" w:rsidRPr="00A6722F">
        <w:rPr>
          <w:rFonts w:ascii="Calibri" w:eastAsia="Calibri" w:hAnsi="Calibri" w:cs="Times New Roman"/>
          <w:sz w:val="24"/>
          <w:szCs w:val="24"/>
        </w:rPr>
        <w:t>ja joille on merkittävää kansainvälistä tarvetta ja kysyntää</w:t>
      </w:r>
      <w:r w:rsidR="00945B11" w:rsidRPr="00A6722F">
        <w:rPr>
          <w:rFonts w:ascii="Calibri" w:eastAsia="Calibri" w:hAnsi="Calibri" w:cs="Times New Roman"/>
          <w:sz w:val="24"/>
          <w:szCs w:val="24"/>
        </w:rPr>
        <w:t xml:space="preserve">. </w:t>
      </w:r>
      <w:r w:rsidR="000C2BE9" w:rsidRPr="00020888">
        <w:rPr>
          <w:rFonts w:ascii="Calibri" w:eastAsia="Calibri" w:hAnsi="Calibri" w:cs="Times New Roman"/>
          <w:sz w:val="24"/>
          <w:szCs w:val="24"/>
        </w:rPr>
        <w:t>Myös viime vuosina kehitetty kehitysyhteistyön tulosjohtaminen</w:t>
      </w:r>
      <w:r w:rsidR="00945B11" w:rsidRPr="00020888">
        <w:rPr>
          <w:rFonts w:ascii="Calibri" w:eastAsia="Calibri" w:hAnsi="Calibri" w:cs="Times New Roman"/>
          <w:sz w:val="24"/>
          <w:szCs w:val="24"/>
        </w:rPr>
        <w:t>, tuloskartat ja tulosraportointi perustuvat</w:t>
      </w:r>
      <w:r w:rsidR="008D04AF" w:rsidRPr="00020888">
        <w:rPr>
          <w:rFonts w:ascii="Calibri" w:eastAsia="Calibri" w:hAnsi="Calibri" w:cs="Times New Roman"/>
          <w:sz w:val="24"/>
          <w:szCs w:val="24"/>
        </w:rPr>
        <w:t xml:space="preserve"> näille painopisteille</w:t>
      </w:r>
      <w:r w:rsidR="00F74B5C" w:rsidRPr="00020888">
        <w:rPr>
          <w:rFonts w:ascii="Calibri" w:eastAsia="Calibri" w:hAnsi="Calibri" w:cs="Times New Roman"/>
          <w:sz w:val="24"/>
          <w:szCs w:val="24"/>
        </w:rPr>
        <w:t>.</w:t>
      </w:r>
      <w:r w:rsidR="00945B11" w:rsidRPr="00020888">
        <w:rPr>
          <w:rStyle w:val="FootnoteReference"/>
          <w:rFonts w:ascii="Calibri" w:eastAsia="Calibri" w:hAnsi="Calibri" w:cs="Times New Roman"/>
          <w:sz w:val="24"/>
          <w:szCs w:val="24"/>
        </w:rPr>
        <w:footnoteReference w:id="33"/>
      </w:r>
      <w:r w:rsidR="00F74B5C" w:rsidRPr="00020888">
        <w:rPr>
          <w:rFonts w:ascii="Calibri" w:eastAsia="Calibri" w:hAnsi="Calibri" w:cs="Times New Roman"/>
          <w:sz w:val="24"/>
          <w:szCs w:val="24"/>
        </w:rPr>
        <w:t xml:space="preserve"> </w:t>
      </w:r>
      <w:r w:rsidR="00020888" w:rsidRPr="00020888">
        <w:rPr>
          <w:rFonts w:ascii="Calibri" w:eastAsia="Calibri" w:hAnsi="Calibri" w:cs="Times New Roman"/>
          <w:sz w:val="24"/>
          <w:szCs w:val="24"/>
        </w:rPr>
        <w:t>Erityisen hyvän ja toimivan pohjan tarjoaa Kehityspolitiikan tulosraportti, jonka UM julkaisi</w:t>
      </w:r>
      <w:r w:rsidR="007F060D" w:rsidRPr="00020888">
        <w:rPr>
          <w:rFonts w:ascii="Calibri" w:eastAsia="Calibri" w:hAnsi="Calibri" w:cs="Times New Roman"/>
          <w:sz w:val="24"/>
          <w:szCs w:val="24"/>
        </w:rPr>
        <w:t xml:space="preserve"> e</w:t>
      </w:r>
      <w:r w:rsidR="00020888" w:rsidRPr="00020888">
        <w:rPr>
          <w:rFonts w:ascii="Calibri" w:eastAsia="Calibri" w:hAnsi="Calibri" w:cs="Times New Roman"/>
          <w:sz w:val="24"/>
          <w:szCs w:val="24"/>
        </w:rPr>
        <w:t>nsimmäistä kertaa sy</w:t>
      </w:r>
      <w:r w:rsidR="00500984">
        <w:rPr>
          <w:rFonts w:ascii="Calibri" w:eastAsia="Calibri" w:hAnsi="Calibri" w:cs="Times New Roman"/>
          <w:sz w:val="24"/>
          <w:szCs w:val="24"/>
        </w:rPr>
        <w:t xml:space="preserve">ksyllä 2018. </w:t>
      </w:r>
      <w:r w:rsidR="00997D3B">
        <w:rPr>
          <w:rFonts w:ascii="Calibri" w:eastAsia="Calibri" w:hAnsi="Calibri" w:cs="Times New Roman"/>
          <w:sz w:val="24"/>
          <w:szCs w:val="24"/>
        </w:rPr>
        <w:t xml:space="preserve">Kehityspolitiikan tulosraportti </w:t>
      </w:r>
      <w:r w:rsidR="00A30F40">
        <w:rPr>
          <w:rFonts w:ascii="Calibri" w:eastAsia="Calibri" w:hAnsi="Calibri" w:cs="Times New Roman"/>
          <w:sz w:val="24"/>
          <w:szCs w:val="24"/>
        </w:rPr>
        <w:t xml:space="preserve">on tärkeä, koska se ilmentää muutosta perinteisestä kehitysyhteistyön </w:t>
      </w:r>
      <w:r w:rsidR="005B301C">
        <w:rPr>
          <w:rFonts w:ascii="Calibri" w:eastAsia="Calibri" w:hAnsi="Calibri" w:cs="Times New Roman"/>
          <w:sz w:val="24"/>
          <w:szCs w:val="24"/>
        </w:rPr>
        <w:t>sektoreihin</w:t>
      </w:r>
      <w:r w:rsidR="00A30F40">
        <w:rPr>
          <w:rFonts w:ascii="Calibri" w:eastAsia="Calibri" w:hAnsi="Calibri" w:cs="Times New Roman"/>
          <w:sz w:val="24"/>
          <w:szCs w:val="24"/>
        </w:rPr>
        <w:t xml:space="preserve"> keskittyvästä ”mitä tuetaan” ajattelusta ” ”mitä tavoitteita haluamme ja pystymme saavuttamaan” lähestymistapaan painopisteiden sisällä. </w:t>
      </w:r>
      <w:r w:rsidR="00F67FEC">
        <w:rPr>
          <w:rFonts w:ascii="Calibri" w:eastAsia="Calibri" w:hAnsi="Calibri" w:cs="Times New Roman"/>
          <w:sz w:val="24"/>
          <w:szCs w:val="24"/>
        </w:rPr>
        <w:t>Tulosraportti sisältää tuloskartan, joka ryhmittää toimintaa yhdellä akselilla Suomen kehityspolitiikan neljän painopisteen alle, toiselle akselille on tiivistetty se, minkälaisiin tuotoksiin ja tuloksiin toiminnalla tähdätään, ja mitä kestävän kehityksen tavoitetta kukin toimi edistää. Kuten P</w:t>
      </w:r>
      <w:r w:rsidR="008C5F44">
        <w:rPr>
          <w:rFonts w:ascii="Calibri" w:eastAsia="Calibri" w:hAnsi="Calibri" w:cs="Times New Roman"/>
          <w:sz w:val="24"/>
          <w:szCs w:val="24"/>
        </w:rPr>
        <w:t>OLKU</w:t>
      </w:r>
      <w:r w:rsidR="00F67FEC">
        <w:rPr>
          <w:rFonts w:ascii="Calibri" w:eastAsia="Calibri" w:hAnsi="Calibri" w:cs="Times New Roman"/>
          <w:sz w:val="24"/>
          <w:szCs w:val="24"/>
        </w:rPr>
        <w:t xml:space="preserve">2030 –tutkimus (2019) suosittaa, tätä mallia tulisi hyödyntää laajemmin. </w:t>
      </w:r>
      <w:r w:rsidR="00A30F40">
        <w:rPr>
          <w:rFonts w:ascii="Calibri" w:eastAsia="Calibri" w:hAnsi="Calibri" w:cs="Times New Roman"/>
          <w:sz w:val="24"/>
          <w:szCs w:val="24"/>
        </w:rPr>
        <w:t xml:space="preserve">KPT tukee tätä muutosta ja toivoo työn jatkuvan. </w:t>
      </w:r>
    </w:p>
    <w:p w14:paraId="175F3AF9" w14:textId="19E19776" w:rsidR="00DB5E94" w:rsidRDefault="005D1437" w:rsidP="0084159D">
      <w:pPr>
        <w:spacing w:after="200" w:line="276" w:lineRule="auto"/>
        <w:rPr>
          <w:rFonts w:ascii="Calibri" w:eastAsia="Calibri" w:hAnsi="Calibri" w:cs="Times New Roman"/>
          <w:sz w:val="24"/>
          <w:szCs w:val="24"/>
        </w:rPr>
      </w:pPr>
      <w:r w:rsidRPr="00DB5E94">
        <w:rPr>
          <w:rFonts w:ascii="Calibri" w:eastAsia="Calibri" w:hAnsi="Calibri" w:cs="Times New Roman"/>
          <w:sz w:val="24"/>
          <w:szCs w:val="24"/>
        </w:rPr>
        <w:t xml:space="preserve">Kehitysyhteistyön </w:t>
      </w:r>
      <w:r w:rsidR="00C96114" w:rsidRPr="00DB5E94">
        <w:rPr>
          <w:rFonts w:ascii="Calibri" w:eastAsia="Calibri" w:hAnsi="Calibri" w:cs="Times New Roman"/>
          <w:sz w:val="24"/>
          <w:szCs w:val="24"/>
        </w:rPr>
        <w:t>p</w:t>
      </w:r>
      <w:r w:rsidR="005F6D46" w:rsidRPr="00DB5E94">
        <w:rPr>
          <w:rFonts w:ascii="Calibri" w:eastAsia="Calibri" w:hAnsi="Calibri" w:cs="Times New Roman"/>
          <w:sz w:val="24"/>
          <w:szCs w:val="24"/>
        </w:rPr>
        <w:t>ainopiste</w:t>
      </w:r>
      <w:r w:rsidR="005B301C">
        <w:rPr>
          <w:rFonts w:ascii="Calibri" w:eastAsia="Calibri" w:hAnsi="Calibri" w:cs="Times New Roman"/>
          <w:sz w:val="24"/>
          <w:szCs w:val="24"/>
        </w:rPr>
        <w:t>valinna</w:t>
      </w:r>
      <w:r w:rsidR="00FC5901">
        <w:rPr>
          <w:rFonts w:ascii="Calibri" w:eastAsia="Calibri" w:hAnsi="Calibri" w:cs="Times New Roman"/>
          <w:sz w:val="24"/>
          <w:szCs w:val="24"/>
        </w:rPr>
        <w:t>t</w:t>
      </w:r>
      <w:r w:rsidR="005F6D46" w:rsidRPr="00DB5E94">
        <w:rPr>
          <w:rFonts w:ascii="Calibri" w:eastAsia="Calibri" w:hAnsi="Calibri" w:cs="Times New Roman"/>
          <w:sz w:val="24"/>
          <w:szCs w:val="24"/>
        </w:rPr>
        <w:t xml:space="preserve"> vaativat </w:t>
      </w:r>
      <w:r w:rsidRPr="00DB5E94">
        <w:rPr>
          <w:rFonts w:ascii="Calibri" w:eastAsia="Calibri" w:hAnsi="Calibri" w:cs="Times New Roman"/>
          <w:sz w:val="24"/>
          <w:szCs w:val="24"/>
        </w:rPr>
        <w:t>kuitenkin vielä</w:t>
      </w:r>
      <w:r w:rsidR="005B301C">
        <w:rPr>
          <w:rFonts w:ascii="Calibri" w:eastAsia="Calibri" w:hAnsi="Calibri" w:cs="Times New Roman"/>
          <w:sz w:val="24"/>
          <w:szCs w:val="24"/>
        </w:rPr>
        <w:t xml:space="preserve"> osallistavaa keskustelua</w:t>
      </w:r>
      <w:r w:rsidR="0029154B">
        <w:rPr>
          <w:rFonts w:ascii="Calibri" w:eastAsia="Calibri" w:hAnsi="Calibri" w:cs="Times New Roman"/>
          <w:sz w:val="24"/>
          <w:szCs w:val="24"/>
        </w:rPr>
        <w:t xml:space="preserve"> ja </w:t>
      </w:r>
      <w:r w:rsidR="005B301C">
        <w:rPr>
          <w:rFonts w:ascii="Calibri" w:eastAsia="Calibri" w:hAnsi="Calibri" w:cs="Times New Roman"/>
          <w:sz w:val="24"/>
          <w:szCs w:val="24"/>
        </w:rPr>
        <w:t xml:space="preserve"> </w:t>
      </w:r>
      <w:r w:rsidRPr="00DB5E94">
        <w:rPr>
          <w:rFonts w:ascii="Calibri" w:eastAsia="Calibri" w:hAnsi="Calibri" w:cs="Times New Roman"/>
          <w:sz w:val="24"/>
          <w:szCs w:val="24"/>
        </w:rPr>
        <w:t xml:space="preserve"> </w:t>
      </w:r>
      <w:ins w:id="166" w:author="Stocchetti Marikki" w:date="2019-03-15T13:24:00Z">
        <w:r w:rsidR="0029154B">
          <w:rPr>
            <w:rFonts w:ascii="Calibri" w:eastAsia="Calibri" w:hAnsi="Calibri" w:cs="Times New Roman"/>
            <w:sz w:val="24"/>
            <w:szCs w:val="24"/>
          </w:rPr>
          <w:t>tarkastelua</w:t>
        </w:r>
      </w:ins>
      <w:del w:id="167" w:author="Stocchetti Marikki" w:date="2019-03-15T13:24:00Z">
        <w:r w:rsidRPr="00DB5E94" w:rsidDel="0029154B">
          <w:rPr>
            <w:rFonts w:ascii="Calibri" w:eastAsia="Calibri" w:hAnsi="Calibri" w:cs="Times New Roman"/>
            <w:sz w:val="24"/>
            <w:szCs w:val="24"/>
          </w:rPr>
          <w:delText>jatkot</w:delText>
        </w:r>
      </w:del>
      <w:del w:id="168" w:author="Stocchetti Marikki" w:date="2019-03-15T13:23:00Z">
        <w:r w:rsidRPr="00DB5E94" w:rsidDel="0029154B">
          <w:rPr>
            <w:rFonts w:ascii="Calibri" w:eastAsia="Calibri" w:hAnsi="Calibri" w:cs="Times New Roman"/>
            <w:sz w:val="24"/>
            <w:szCs w:val="24"/>
          </w:rPr>
          <w:delText>oimia</w:delText>
        </w:r>
      </w:del>
      <w:r w:rsidR="005F6D46" w:rsidRPr="00DB5E94">
        <w:rPr>
          <w:rFonts w:ascii="Calibri" w:eastAsia="Calibri" w:hAnsi="Calibri" w:cs="Times New Roman"/>
          <w:sz w:val="24"/>
          <w:szCs w:val="24"/>
        </w:rPr>
        <w:t xml:space="preserve">. </w:t>
      </w:r>
      <w:r w:rsidR="00E467AF">
        <w:rPr>
          <w:rFonts w:ascii="Calibri" w:eastAsia="Calibri" w:hAnsi="Calibri" w:cs="Times New Roman"/>
          <w:sz w:val="24"/>
          <w:szCs w:val="24"/>
        </w:rPr>
        <w:t xml:space="preserve">Päämääränä </w:t>
      </w:r>
      <w:r w:rsidR="0029154B">
        <w:rPr>
          <w:rFonts w:ascii="Calibri" w:eastAsia="Calibri" w:hAnsi="Calibri" w:cs="Times New Roman"/>
          <w:sz w:val="24"/>
          <w:szCs w:val="24"/>
        </w:rPr>
        <w:t>tulisi olla se</w:t>
      </w:r>
      <w:r w:rsidR="00E467AF">
        <w:rPr>
          <w:rFonts w:ascii="Calibri" w:eastAsia="Calibri" w:hAnsi="Calibri" w:cs="Times New Roman"/>
          <w:sz w:val="24"/>
          <w:szCs w:val="24"/>
        </w:rPr>
        <w:t xml:space="preserve">, että painopisteet korostaisivat </w:t>
      </w:r>
      <w:r w:rsidR="00E467AF" w:rsidRPr="00E467AF">
        <w:rPr>
          <w:rFonts w:ascii="Calibri" w:eastAsia="Calibri" w:hAnsi="Calibri" w:cs="Times New Roman"/>
          <w:sz w:val="24"/>
          <w:szCs w:val="24"/>
        </w:rPr>
        <w:t xml:space="preserve">tavoitteita ja </w:t>
      </w:r>
      <w:r w:rsidR="00E467AF">
        <w:rPr>
          <w:rFonts w:ascii="Calibri" w:eastAsia="Calibri" w:hAnsi="Calibri" w:cs="Times New Roman"/>
          <w:sz w:val="24"/>
          <w:szCs w:val="24"/>
        </w:rPr>
        <w:t xml:space="preserve">yhdistäisivät eri toimijoita </w:t>
      </w:r>
      <w:r w:rsidR="00E467AF" w:rsidRPr="00E467AF">
        <w:rPr>
          <w:rFonts w:ascii="Calibri" w:eastAsia="Calibri" w:hAnsi="Calibri" w:cs="Times New Roman"/>
          <w:sz w:val="24"/>
          <w:szCs w:val="24"/>
        </w:rPr>
        <w:t>globaalin vastuun politii</w:t>
      </w:r>
      <w:r w:rsidR="00E467AF">
        <w:rPr>
          <w:rFonts w:ascii="Calibri" w:eastAsia="Calibri" w:hAnsi="Calibri" w:cs="Times New Roman"/>
          <w:sz w:val="24"/>
          <w:szCs w:val="24"/>
        </w:rPr>
        <w:t>kkaan</w:t>
      </w:r>
      <w:r w:rsidR="00E467AF" w:rsidRPr="00E467AF">
        <w:rPr>
          <w:rFonts w:ascii="Calibri" w:eastAsia="Calibri" w:hAnsi="Calibri" w:cs="Times New Roman"/>
          <w:sz w:val="24"/>
          <w:szCs w:val="24"/>
        </w:rPr>
        <w:t>. Nykyisten painopisteiden</w:t>
      </w:r>
      <w:r w:rsidR="00E467AF">
        <w:rPr>
          <w:rFonts w:ascii="Calibri" w:eastAsia="Calibri" w:hAnsi="Calibri" w:cs="Times New Roman"/>
          <w:sz w:val="24"/>
          <w:szCs w:val="24"/>
        </w:rPr>
        <w:t xml:space="preserve"> t</w:t>
      </w:r>
      <w:r w:rsidR="005F6D46" w:rsidRPr="00DB5E94">
        <w:rPr>
          <w:rFonts w:ascii="Calibri" w:eastAsia="Calibri" w:hAnsi="Calibri" w:cs="Times New Roman"/>
          <w:sz w:val="24"/>
          <w:szCs w:val="24"/>
        </w:rPr>
        <w:t xml:space="preserve">avoitteet ja niiden </w:t>
      </w:r>
      <w:r w:rsidR="005F6D46" w:rsidRPr="00DB5E94">
        <w:rPr>
          <w:rFonts w:ascii="Calibri" w:eastAsia="Calibri" w:hAnsi="Calibri" w:cs="Times New Roman"/>
          <w:sz w:val="24"/>
          <w:szCs w:val="24"/>
        </w:rPr>
        <w:lastRenderedPageBreak/>
        <w:t xml:space="preserve">alatavoitteet ovat </w:t>
      </w:r>
      <w:r w:rsidR="00E467AF">
        <w:rPr>
          <w:rFonts w:ascii="Calibri" w:eastAsia="Calibri" w:hAnsi="Calibri" w:cs="Times New Roman"/>
          <w:sz w:val="24"/>
          <w:szCs w:val="24"/>
        </w:rPr>
        <w:t xml:space="preserve">myös </w:t>
      </w:r>
      <w:r w:rsidR="005F6D46" w:rsidRPr="00DB5E94">
        <w:rPr>
          <w:rFonts w:ascii="Calibri" w:eastAsia="Calibri" w:hAnsi="Calibri" w:cs="Times New Roman"/>
          <w:sz w:val="24"/>
          <w:szCs w:val="24"/>
        </w:rPr>
        <w:t>hyvin laajoja ja kunnianhimoisia</w:t>
      </w:r>
      <w:r w:rsidR="001F6D62" w:rsidRPr="00DB5E94">
        <w:rPr>
          <w:rFonts w:ascii="Calibri" w:eastAsia="Calibri" w:hAnsi="Calibri" w:cs="Times New Roman"/>
          <w:sz w:val="24"/>
          <w:szCs w:val="24"/>
        </w:rPr>
        <w:t xml:space="preserve"> suhteessa </w:t>
      </w:r>
      <w:r w:rsidR="00830A5A">
        <w:rPr>
          <w:rFonts w:ascii="Calibri" w:eastAsia="Calibri" w:hAnsi="Calibri" w:cs="Times New Roman"/>
          <w:sz w:val="24"/>
          <w:szCs w:val="24"/>
        </w:rPr>
        <w:t xml:space="preserve">kehitysyhteistyön </w:t>
      </w:r>
      <w:r w:rsidR="001F6D62" w:rsidRPr="00DB5E94">
        <w:rPr>
          <w:rFonts w:ascii="Calibri" w:eastAsia="Calibri" w:hAnsi="Calibri" w:cs="Times New Roman"/>
          <w:sz w:val="24"/>
          <w:szCs w:val="24"/>
        </w:rPr>
        <w:t>toimeenpano</w:t>
      </w:r>
      <w:r w:rsidR="0096236C" w:rsidRPr="00DB5E94">
        <w:rPr>
          <w:rFonts w:ascii="Calibri" w:eastAsia="Calibri" w:hAnsi="Calibri" w:cs="Times New Roman"/>
          <w:sz w:val="24"/>
          <w:szCs w:val="24"/>
        </w:rPr>
        <w:t>n resursseihin tai ohjelmien ja hankkeiden tosialliseen vaikuttavuuteen</w:t>
      </w:r>
      <w:r w:rsidR="005F6D46" w:rsidRPr="00DB5E94">
        <w:rPr>
          <w:rFonts w:ascii="Calibri" w:eastAsia="Calibri" w:hAnsi="Calibri" w:cs="Times New Roman"/>
          <w:sz w:val="24"/>
          <w:szCs w:val="24"/>
        </w:rPr>
        <w:t>. Sik</w:t>
      </w:r>
      <w:r w:rsidR="00B9390B" w:rsidRPr="00DB5E94">
        <w:rPr>
          <w:rFonts w:ascii="Calibri" w:eastAsia="Calibri" w:hAnsi="Calibri" w:cs="Times New Roman"/>
          <w:sz w:val="24"/>
          <w:szCs w:val="24"/>
        </w:rPr>
        <w:t>si</w:t>
      </w:r>
      <w:r w:rsidR="008C713E" w:rsidRPr="00DB5E94">
        <w:rPr>
          <w:rFonts w:ascii="Calibri" w:eastAsia="Calibri" w:hAnsi="Calibri" w:cs="Times New Roman"/>
          <w:sz w:val="24"/>
          <w:szCs w:val="24"/>
        </w:rPr>
        <w:t xml:space="preserve"> kehityspoliittisia toimia</w:t>
      </w:r>
      <w:r w:rsidR="0096236C" w:rsidRPr="00DB5E94">
        <w:rPr>
          <w:rFonts w:ascii="Calibri" w:eastAsia="Calibri" w:hAnsi="Calibri" w:cs="Times New Roman"/>
          <w:sz w:val="24"/>
          <w:szCs w:val="24"/>
        </w:rPr>
        <w:t xml:space="preserve"> tulee toteuttaa entistä </w:t>
      </w:r>
      <w:r w:rsidR="00E467AF">
        <w:rPr>
          <w:rFonts w:ascii="Calibri" w:eastAsia="Calibri" w:hAnsi="Calibri" w:cs="Times New Roman"/>
          <w:sz w:val="24"/>
          <w:szCs w:val="24"/>
        </w:rPr>
        <w:t>tavoitelähtöisemmin</w:t>
      </w:r>
      <w:r w:rsidR="0096236C" w:rsidRPr="00DB5E94">
        <w:rPr>
          <w:rFonts w:ascii="Calibri" w:eastAsia="Calibri" w:hAnsi="Calibri" w:cs="Times New Roman"/>
          <w:sz w:val="24"/>
          <w:szCs w:val="24"/>
        </w:rPr>
        <w:t xml:space="preserve"> ja strategisemmin</w:t>
      </w:r>
      <w:r w:rsidR="008C713E" w:rsidRPr="00DB5E94">
        <w:rPr>
          <w:rFonts w:ascii="Calibri" w:eastAsia="Calibri" w:hAnsi="Calibri" w:cs="Times New Roman"/>
          <w:sz w:val="24"/>
          <w:szCs w:val="24"/>
        </w:rPr>
        <w:t xml:space="preserve"> eri kehitysyhteistyön tasoilla [m</w:t>
      </w:r>
      <w:r w:rsidR="00DB5E94" w:rsidRPr="00DB5E94">
        <w:rPr>
          <w:rFonts w:ascii="Calibri" w:eastAsia="Calibri" w:hAnsi="Calibri" w:cs="Times New Roman"/>
          <w:sz w:val="24"/>
          <w:szCs w:val="24"/>
        </w:rPr>
        <w:t xml:space="preserve">ukaan </w:t>
      </w:r>
      <w:r w:rsidR="008C713E" w:rsidRPr="00DB5E94">
        <w:rPr>
          <w:rFonts w:ascii="Calibri" w:eastAsia="Calibri" w:hAnsi="Calibri" w:cs="Times New Roman"/>
          <w:sz w:val="24"/>
          <w:szCs w:val="24"/>
        </w:rPr>
        <w:t>l</w:t>
      </w:r>
      <w:r w:rsidR="00DB5E94" w:rsidRPr="00DB5E94">
        <w:rPr>
          <w:rFonts w:ascii="Calibri" w:eastAsia="Calibri" w:hAnsi="Calibri" w:cs="Times New Roman"/>
          <w:sz w:val="24"/>
          <w:szCs w:val="24"/>
        </w:rPr>
        <w:t>ukien kansainvälinen</w:t>
      </w:r>
      <w:r w:rsidR="008C713E" w:rsidRPr="00DB5E94">
        <w:rPr>
          <w:rFonts w:ascii="Calibri" w:eastAsia="Calibri" w:hAnsi="Calibri" w:cs="Times New Roman"/>
          <w:sz w:val="24"/>
          <w:szCs w:val="24"/>
        </w:rPr>
        <w:t xml:space="preserve"> vaikuttaminen], mutta myös yli hallinto</w:t>
      </w:r>
      <w:r w:rsidR="00DB5E94" w:rsidRPr="00DB5E94">
        <w:rPr>
          <w:rFonts w:ascii="Calibri" w:eastAsia="Calibri" w:hAnsi="Calibri" w:cs="Times New Roman"/>
          <w:sz w:val="24"/>
          <w:szCs w:val="24"/>
        </w:rPr>
        <w:t>-</w:t>
      </w:r>
      <w:r w:rsidR="00A675EC" w:rsidRPr="00DB5E94">
        <w:rPr>
          <w:rFonts w:ascii="Calibri" w:eastAsia="Calibri" w:hAnsi="Calibri" w:cs="Times New Roman"/>
          <w:sz w:val="24"/>
          <w:szCs w:val="24"/>
        </w:rPr>
        <w:t xml:space="preserve"> ja toimijaraj</w:t>
      </w:r>
      <w:r w:rsidR="008C713E" w:rsidRPr="00DB5E94">
        <w:rPr>
          <w:rFonts w:ascii="Calibri" w:eastAsia="Calibri" w:hAnsi="Calibri" w:cs="Times New Roman"/>
          <w:sz w:val="24"/>
          <w:szCs w:val="24"/>
        </w:rPr>
        <w:t>ojen</w:t>
      </w:r>
      <w:r w:rsidR="0096236C" w:rsidRPr="00DB5E94">
        <w:rPr>
          <w:rFonts w:ascii="Calibri" w:eastAsia="Calibri" w:hAnsi="Calibri" w:cs="Times New Roman"/>
          <w:sz w:val="24"/>
          <w:szCs w:val="24"/>
        </w:rPr>
        <w:t>.</w:t>
      </w:r>
      <w:r w:rsidR="0035024D">
        <w:rPr>
          <w:rStyle w:val="FootnoteReference"/>
          <w:rFonts w:ascii="Calibri" w:eastAsia="Calibri" w:hAnsi="Calibri" w:cs="Times New Roman"/>
          <w:sz w:val="24"/>
          <w:szCs w:val="24"/>
        </w:rPr>
        <w:footnoteReference w:id="34"/>
      </w:r>
      <w:r w:rsidR="0096236C">
        <w:rPr>
          <w:rFonts w:ascii="Calibri" w:eastAsia="Calibri" w:hAnsi="Calibri" w:cs="Times New Roman"/>
          <w:sz w:val="24"/>
          <w:szCs w:val="24"/>
        </w:rPr>
        <w:t xml:space="preserve"> </w:t>
      </w:r>
      <w:r w:rsidR="00EC4B82">
        <w:rPr>
          <w:rFonts w:ascii="Calibri" w:eastAsia="Calibri" w:hAnsi="Calibri" w:cs="Times New Roman"/>
          <w:sz w:val="24"/>
          <w:szCs w:val="24"/>
        </w:rPr>
        <w:t xml:space="preserve">Vielä Kehityspoliittisessa selonteossa (2016) ja Kehityspolitiikan tulosraportissa (2018) painopisteitä tarkastellaan pääosin kehitysyhteistyön ja siihen liittyvän politiikkavaikuttamisen kautta. </w:t>
      </w:r>
    </w:p>
    <w:p w14:paraId="0CF5708E" w14:textId="126F76F1" w:rsidR="009D53C3" w:rsidRPr="009D53C3" w:rsidRDefault="009D53C3" w:rsidP="009D53C3">
      <w:pPr>
        <w:spacing w:after="200" w:line="276" w:lineRule="auto"/>
        <w:rPr>
          <w:rFonts w:ascii="Calibri" w:eastAsia="Calibri" w:hAnsi="Calibri" w:cs="Times New Roman"/>
          <w:sz w:val="24"/>
          <w:szCs w:val="24"/>
        </w:rPr>
      </w:pPr>
      <w:commentRangeStart w:id="169"/>
      <w:r w:rsidRPr="009D53C3">
        <w:rPr>
          <w:rFonts w:ascii="Calibri" w:eastAsia="Calibri" w:hAnsi="Calibri" w:cs="Times New Roman"/>
          <w:sz w:val="24"/>
          <w:szCs w:val="24"/>
        </w:rPr>
        <w:t>K</w:t>
      </w:r>
      <w:r w:rsidR="0029154B">
        <w:rPr>
          <w:rFonts w:ascii="Calibri" w:eastAsia="Calibri" w:hAnsi="Calibri" w:cs="Times New Roman"/>
          <w:sz w:val="24"/>
          <w:szCs w:val="24"/>
        </w:rPr>
        <w:t xml:space="preserve">ehityspolitiikan tulevaisuuden kannalta on tärkeä varmistaa, että sillä on </w:t>
      </w:r>
      <w:r w:rsidR="005A3817">
        <w:rPr>
          <w:rFonts w:ascii="Calibri" w:eastAsia="Calibri" w:hAnsi="Calibri" w:cs="Times New Roman"/>
          <w:sz w:val="24"/>
          <w:szCs w:val="24"/>
        </w:rPr>
        <w:t xml:space="preserve">mahdollisimman </w:t>
      </w:r>
      <w:r w:rsidR="0029154B">
        <w:rPr>
          <w:rFonts w:ascii="Calibri" w:eastAsia="Calibri" w:hAnsi="Calibri" w:cs="Times New Roman"/>
          <w:sz w:val="24"/>
          <w:szCs w:val="24"/>
        </w:rPr>
        <w:t>laaja-alainen tuki</w:t>
      </w:r>
      <w:r w:rsidR="005A3817">
        <w:rPr>
          <w:rFonts w:ascii="Calibri" w:eastAsia="Calibri" w:hAnsi="Calibri" w:cs="Times New Roman"/>
          <w:sz w:val="24"/>
          <w:szCs w:val="24"/>
        </w:rPr>
        <w:t>. Tarvitaan</w:t>
      </w:r>
      <w:r w:rsidRPr="009D53C3">
        <w:rPr>
          <w:rFonts w:ascii="Calibri" w:eastAsia="Calibri" w:hAnsi="Calibri" w:cs="Times New Roman"/>
          <w:sz w:val="24"/>
          <w:szCs w:val="24"/>
        </w:rPr>
        <w:t xml:space="preserve"> kansalaisyhteisk</w:t>
      </w:r>
      <w:r>
        <w:rPr>
          <w:rFonts w:ascii="Calibri" w:eastAsia="Calibri" w:hAnsi="Calibri" w:cs="Times New Roman"/>
          <w:sz w:val="24"/>
          <w:szCs w:val="24"/>
        </w:rPr>
        <w:t>untaa, elinkeinoelämää, tutkimu</w:t>
      </w:r>
      <w:r w:rsidRPr="009D53C3">
        <w:rPr>
          <w:rFonts w:ascii="Calibri" w:eastAsia="Calibri" w:hAnsi="Calibri" w:cs="Times New Roman"/>
          <w:sz w:val="24"/>
          <w:szCs w:val="24"/>
        </w:rPr>
        <w:t xml:space="preserve">sta </w:t>
      </w:r>
      <w:r w:rsidR="0029154B">
        <w:rPr>
          <w:rFonts w:ascii="Calibri" w:eastAsia="Calibri" w:hAnsi="Calibri" w:cs="Times New Roman"/>
          <w:sz w:val="24"/>
          <w:szCs w:val="24"/>
        </w:rPr>
        <w:t>ja eri hallinnonaloja yhdistävä</w:t>
      </w:r>
      <w:r w:rsidRPr="009D53C3">
        <w:rPr>
          <w:rFonts w:ascii="Calibri" w:eastAsia="Calibri" w:hAnsi="Calibri" w:cs="Times New Roman"/>
          <w:sz w:val="24"/>
          <w:szCs w:val="24"/>
        </w:rPr>
        <w:t xml:space="preserve"> konsensusta siitä, millaisia hallituskaudet ylittävän</w:t>
      </w:r>
      <w:r>
        <w:rPr>
          <w:rFonts w:ascii="Calibri" w:eastAsia="Calibri" w:hAnsi="Calibri" w:cs="Times New Roman"/>
          <w:sz w:val="24"/>
          <w:szCs w:val="24"/>
        </w:rPr>
        <w:t xml:space="preserve"> kehityspolitiikan ja</w:t>
      </w:r>
      <w:r w:rsidRPr="009D53C3">
        <w:rPr>
          <w:rFonts w:ascii="Calibri" w:eastAsia="Calibri" w:hAnsi="Calibri" w:cs="Times New Roman"/>
          <w:sz w:val="24"/>
          <w:szCs w:val="24"/>
        </w:rPr>
        <w:t xml:space="preserve"> globaalin vastuun politiikan yhteisten tavo</w:t>
      </w:r>
      <w:r>
        <w:rPr>
          <w:rFonts w:ascii="Calibri" w:eastAsia="Calibri" w:hAnsi="Calibri" w:cs="Times New Roman"/>
          <w:sz w:val="24"/>
          <w:szCs w:val="24"/>
        </w:rPr>
        <w:t>itteiden tulisi olla. Silloin p</w:t>
      </w:r>
      <w:r w:rsidRPr="009D53C3">
        <w:rPr>
          <w:rFonts w:ascii="Calibri" w:eastAsia="Calibri" w:hAnsi="Calibri" w:cs="Times New Roman"/>
          <w:sz w:val="24"/>
          <w:szCs w:val="24"/>
        </w:rPr>
        <w:t>ainopisteiden sisällä tehtäisiin rajauksia pohtien</w:t>
      </w:r>
      <w:r>
        <w:rPr>
          <w:rFonts w:ascii="Calibri" w:eastAsia="Calibri" w:hAnsi="Calibri" w:cs="Times New Roman"/>
          <w:sz w:val="24"/>
          <w:szCs w:val="24"/>
        </w:rPr>
        <w:t xml:space="preserve"> </w:t>
      </w:r>
      <w:r w:rsidRPr="009D53C3">
        <w:rPr>
          <w:rFonts w:ascii="Calibri" w:eastAsia="Calibri" w:hAnsi="Calibri" w:cs="Times New Roman"/>
          <w:sz w:val="24"/>
          <w:szCs w:val="24"/>
        </w:rPr>
        <w:t xml:space="preserve">erityisesti: </w:t>
      </w:r>
      <w:commentRangeEnd w:id="169"/>
      <w:r w:rsidR="005A3817">
        <w:rPr>
          <w:rStyle w:val="CommentReference"/>
        </w:rPr>
        <w:commentReference w:id="169"/>
      </w:r>
    </w:p>
    <w:p w14:paraId="3EEBB15B" w14:textId="77777777" w:rsidR="009D53C3" w:rsidRPr="009D53C3" w:rsidRDefault="009D53C3" w:rsidP="009D53C3">
      <w:pPr>
        <w:spacing w:after="200" w:line="276" w:lineRule="auto"/>
        <w:rPr>
          <w:rFonts w:ascii="Calibri" w:eastAsia="Calibri" w:hAnsi="Calibri" w:cs="Times New Roman"/>
          <w:sz w:val="24"/>
          <w:szCs w:val="24"/>
        </w:rPr>
      </w:pPr>
      <w:r w:rsidRPr="009D53C3">
        <w:rPr>
          <w:rFonts w:ascii="Calibri" w:eastAsia="Calibri" w:hAnsi="Calibri" w:cs="Times New Roman"/>
          <w:sz w:val="24"/>
          <w:szCs w:val="24"/>
        </w:rPr>
        <w:t>-</w:t>
      </w:r>
      <w:r w:rsidRPr="009D53C3">
        <w:rPr>
          <w:rFonts w:ascii="Calibri" w:eastAsia="Calibri" w:hAnsi="Calibri" w:cs="Times New Roman"/>
          <w:sz w:val="24"/>
          <w:szCs w:val="24"/>
        </w:rPr>
        <w:tab/>
        <w:t>Kattavatko nykyiset painopisteet kaikki keskeiset globaalin vastuun mallia toteuttavat tahot, joiden osallistumista tarvitaan mallin toteutumiseen? Jääkö nykyisillä painopistevalinnoilla joitakin olennaisia toimijoita mallista kokonaan pois?</w:t>
      </w:r>
    </w:p>
    <w:p w14:paraId="72FFCB9E" w14:textId="77777777" w:rsidR="009D53C3" w:rsidRPr="009D53C3" w:rsidRDefault="009D53C3" w:rsidP="009D53C3">
      <w:pPr>
        <w:spacing w:after="200" w:line="276" w:lineRule="auto"/>
        <w:rPr>
          <w:rFonts w:ascii="Calibri" w:eastAsia="Calibri" w:hAnsi="Calibri" w:cs="Times New Roman"/>
          <w:sz w:val="24"/>
          <w:szCs w:val="24"/>
        </w:rPr>
      </w:pPr>
      <w:r w:rsidRPr="009D53C3">
        <w:rPr>
          <w:rFonts w:ascii="Calibri" w:eastAsia="Calibri" w:hAnsi="Calibri" w:cs="Times New Roman"/>
          <w:sz w:val="24"/>
          <w:szCs w:val="24"/>
        </w:rPr>
        <w:t>-</w:t>
      </w:r>
      <w:r w:rsidRPr="009D53C3">
        <w:rPr>
          <w:rFonts w:ascii="Calibri" w:eastAsia="Calibri" w:hAnsi="Calibri" w:cs="Times New Roman"/>
          <w:sz w:val="24"/>
          <w:szCs w:val="24"/>
        </w:rPr>
        <w:tab/>
        <w:t>Ovatko nykyiset painopisteet relevantteja maailman ’viheliäisten ongelmien’ ratkaisuissa? Kohdentavatko ne Suomen tukea oikein huomioiden sitoumuksen kohdentaa 0,2% avusta hauraisiin ja köyhimmän tulotason maihin?</w:t>
      </w:r>
    </w:p>
    <w:p w14:paraId="5A336B40" w14:textId="77777777" w:rsidR="009D53C3" w:rsidRPr="009D53C3" w:rsidRDefault="009D53C3" w:rsidP="009D53C3">
      <w:pPr>
        <w:spacing w:after="200" w:line="276" w:lineRule="auto"/>
        <w:rPr>
          <w:rFonts w:ascii="Calibri" w:eastAsia="Calibri" w:hAnsi="Calibri" w:cs="Times New Roman"/>
          <w:sz w:val="24"/>
          <w:szCs w:val="24"/>
        </w:rPr>
      </w:pPr>
      <w:r w:rsidRPr="009D53C3">
        <w:rPr>
          <w:rFonts w:ascii="Calibri" w:eastAsia="Calibri" w:hAnsi="Calibri" w:cs="Times New Roman"/>
          <w:sz w:val="24"/>
          <w:szCs w:val="24"/>
        </w:rPr>
        <w:t>-</w:t>
      </w:r>
      <w:r w:rsidRPr="009D53C3">
        <w:rPr>
          <w:rFonts w:ascii="Calibri" w:eastAsia="Calibri" w:hAnsi="Calibri" w:cs="Times New Roman"/>
          <w:sz w:val="24"/>
          <w:szCs w:val="24"/>
        </w:rPr>
        <w:tab/>
        <w:t>Heijastavatko nykyiset painopistealueet Suomen osaamista? Suuntaavatko ne sitä sinne, missä osaamisellamme on tarvetta, kysyntää ja vaikuttavuutta A2030 viitekehyksessä?</w:t>
      </w:r>
    </w:p>
    <w:p w14:paraId="27650E86" w14:textId="7A738761" w:rsidR="00C06599" w:rsidRPr="006518AA" w:rsidRDefault="0096236C" w:rsidP="009D53C3">
      <w:pPr>
        <w:spacing w:after="200" w:line="276" w:lineRule="auto"/>
        <w:rPr>
          <w:rFonts w:ascii="Calibri" w:eastAsia="Calibri" w:hAnsi="Calibri" w:cs="Times New Roman"/>
          <w:sz w:val="24"/>
          <w:szCs w:val="24"/>
        </w:rPr>
      </w:pPr>
      <w:r w:rsidRPr="006518AA">
        <w:rPr>
          <w:rFonts w:ascii="Calibri" w:eastAsia="Calibri" w:hAnsi="Calibri" w:cs="Times New Roman"/>
          <w:sz w:val="24"/>
          <w:szCs w:val="24"/>
        </w:rPr>
        <w:t>Silloin p</w:t>
      </w:r>
      <w:r w:rsidR="00C06599" w:rsidRPr="006518AA">
        <w:rPr>
          <w:rFonts w:ascii="Calibri" w:eastAsia="Calibri" w:hAnsi="Calibri" w:cs="Times New Roman"/>
          <w:sz w:val="24"/>
          <w:szCs w:val="24"/>
        </w:rPr>
        <w:t>ainopisteiden sisällä tehtäisiin</w:t>
      </w:r>
      <w:r w:rsidR="00275EBA" w:rsidRPr="006518AA">
        <w:rPr>
          <w:rFonts w:ascii="Calibri" w:eastAsia="Calibri" w:hAnsi="Calibri" w:cs="Times New Roman"/>
          <w:sz w:val="24"/>
          <w:szCs w:val="24"/>
        </w:rPr>
        <w:t xml:space="preserve"> rajauksia pohtien erityisesti</w:t>
      </w:r>
      <w:r w:rsidR="00C06599" w:rsidRPr="006518AA">
        <w:rPr>
          <w:rFonts w:ascii="Calibri" w:eastAsia="Calibri" w:hAnsi="Calibri" w:cs="Times New Roman"/>
          <w:sz w:val="24"/>
          <w:szCs w:val="24"/>
        </w:rPr>
        <w:t>:</w:t>
      </w:r>
    </w:p>
    <w:p w14:paraId="69508780" w14:textId="2F6B58BB" w:rsidR="006518AA" w:rsidRPr="006518AA" w:rsidRDefault="00C06599" w:rsidP="00C06599">
      <w:pPr>
        <w:pStyle w:val="ListParagraph"/>
        <w:numPr>
          <w:ilvl w:val="0"/>
          <w:numId w:val="10"/>
        </w:numPr>
        <w:spacing w:after="200" w:line="276" w:lineRule="auto"/>
        <w:rPr>
          <w:rFonts w:ascii="Calibri" w:eastAsia="Calibri" w:hAnsi="Calibri" w:cs="Times New Roman"/>
          <w:sz w:val="24"/>
          <w:szCs w:val="24"/>
        </w:rPr>
      </w:pPr>
      <w:r w:rsidRPr="006518AA">
        <w:rPr>
          <w:rFonts w:ascii="Calibri" w:eastAsia="Calibri" w:hAnsi="Calibri" w:cs="Times New Roman"/>
          <w:sz w:val="24"/>
          <w:szCs w:val="24"/>
        </w:rPr>
        <w:t>M</w:t>
      </w:r>
      <w:r w:rsidR="00275EBA" w:rsidRPr="006518AA">
        <w:rPr>
          <w:rFonts w:ascii="Calibri" w:eastAsia="Calibri" w:hAnsi="Calibri" w:cs="Times New Roman"/>
          <w:sz w:val="24"/>
          <w:szCs w:val="24"/>
        </w:rPr>
        <w:t>issä roolissa Suomen on tarkoituksenmukaista toimia (kokonai</w:t>
      </w:r>
      <w:r w:rsidR="002C4EB9" w:rsidRPr="006518AA">
        <w:rPr>
          <w:rFonts w:ascii="Calibri" w:eastAsia="Calibri" w:hAnsi="Calibri" w:cs="Times New Roman"/>
          <w:sz w:val="24"/>
          <w:szCs w:val="24"/>
        </w:rPr>
        <w:t xml:space="preserve">svastuullisena toteuttajana vai </w:t>
      </w:r>
      <w:r w:rsidR="00275EBA" w:rsidRPr="006518AA">
        <w:rPr>
          <w:rFonts w:ascii="Calibri" w:eastAsia="Calibri" w:hAnsi="Calibri" w:cs="Times New Roman"/>
          <w:sz w:val="24"/>
          <w:szCs w:val="24"/>
        </w:rPr>
        <w:t>rahoittajakumppanina</w:t>
      </w:r>
      <w:r w:rsidR="002C4EB9" w:rsidRPr="006518AA">
        <w:rPr>
          <w:rFonts w:ascii="Calibri" w:eastAsia="Calibri" w:hAnsi="Calibri" w:cs="Times New Roman"/>
          <w:sz w:val="24"/>
          <w:szCs w:val="24"/>
        </w:rPr>
        <w:t xml:space="preserve"> vai muiden politiikka-alojen </w:t>
      </w:r>
      <w:r w:rsidR="004A3B63" w:rsidRPr="006518AA">
        <w:rPr>
          <w:rFonts w:ascii="Calibri" w:eastAsia="Calibri" w:hAnsi="Calibri" w:cs="Times New Roman"/>
          <w:sz w:val="24"/>
          <w:szCs w:val="24"/>
        </w:rPr>
        <w:t xml:space="preserve">tai toimijoiden </w:t>
      </w:r>
      <w:r w:rsidR="002C4EB9" w:rsidRPr="006518AA">
        <w:rPr>
          <w:rFonts w:ascii="Calibri" w:eastAsia="Calibri" w:hAnsi="Calibri" w:cs="Times New Roman"/>
          <w:sz w:val="24"/>
          <w:szCs w:val="24"/>
        </w:rPr>
        <w:t>sparraajana</w:t>
      </w:r>
      <w:r w:rsidR="00275EBA" w:rsidRPr="006518AA">
        <w:rPr>
          <w:rFonts w:ascii="Calibri" w:eastAsia="Calibri" w:hAnsi="Calibri" w:cs="Times New Roman"/>
          <w:sz w:val="24"/>
          <w:szCs w:val="24"/>
        </w:rPr>
        <w:t xml:space="preserve">), </w:t>
      </w:r>
    </w:p>
    <w:p w14:paraId="48FF4C34" w14:textId="77777777" w:rsidR="006518AA" w:rsidRPr="006518AA" w:rsidRDefault="006518AA" w:rsidP="00C06599">
      <w:pPr>
        <w:pStyle w:val="ListParagraph"/>
        <w:numPr>
          <w:ilvl w:val="0"/>
          <w:numId w:val="10"/>
        </w:numPr>
        <w:spacing w:after="200" w:line="276" w:lineRule="auto"/>
        <w:rPr>
          <w:rFonts w:ascii="Calibri" w:eastAsia="Calibri" w:hAnsi="Calibri" w:cs="Times New Roman"/>
          <w:sz w:val="24"/>
          <w:szCs w:val="24"/>
        </w:rPr>
      </w:pPr>
      <w:r w:rsidRPr="006518AA">
        <w:rPr>
          <w:rFonts w:ascii="Calibri" w:eastAsia="Calibri" w:hAnsi="Calibri" w:cs="Times New Roman"/>
          <w:sz w:val="24"/>
          <w:szCs w:val="24"/>
        </w:rPr>
        <w:t>M</w:t>
      </w:r>
      <w:r w:rsidR="00275EBA" w:rsidRPr="006518AA">
        <w:rPr>
          <w:rFonts w:ascii="Calibri" w:eastAsia="Calibri" w:hAnsi="Calibri" w:cs="Times New Roman"/>
          <w:sz w:val="24"/>
          <w:szCs w:val="24"/>
        </w:rPr>
        <w:t>illaisella kehitysrahoitukse</w:t>
      </w:r>
      <w:r w:rsidRPr="006518AA">
        <w:rPr>
          <w:rFonts w:ascii="Calibri" w:eastAsia="Calibri" w:hAnsi="Calibri" w:cs="Times New Roman"/>
          <w:sz w:val="24"/>
          <w:szCs w:val="24"/>
        </w:rPr>
        <w:t>lla tavoite saavutetaan</w:t>
      </w:r>
      <w:r w:rsidR="00275EBA" w:rsidRPr="006518AA">
        <w:rPr>
          <w:rFonts w:ascii="Calibri" w:eastAsia="Calibri" w:hAnsi="Calibri" w:cs="Times New Roman"/>
          <w:sz w:val="24"/>
          <w:szCs w:val="24"/>
        </w:rPr>
        <w:t xml:space="preserve"> (kehitysyhteistyörahat, finanssisijoitukset, yhteistyö muiden politiikka-alojen ja toimijoiden kanssa), </w:t>
      </w:r>
    </w:p>
    <w:p w14:paraId="78464D81" w14:textId="77777777" w:rsidR="006518AA" w:rsidRPr="006518AA" w:rsidRDefault="006518AA" w:rsidP="00C06599">
      <w:pPr>
        <w:pStyle w:val="ListParagraph"/>
        <w:numPr>
          <w:ilvl w:val="0"/>
          <w:numId w:val="10"/>
        </w:numPr>
        <w:spacing w:after="200" w:line="276" w:lineRule="auto"/>
        <w:rPr>
          <w:rFonts w:ascii="Calibri" w:eastAsia="Calibri" w:hAnsi="Calibri" w:cs="Times New Roman"/>
          <w:sz w:val="24"/>
          <w:szCs w:val="24"/>
        </w:rPr>
      </w:pPr>
      <w:r w:rsidRPr="006518AA">
        <w:rPr>
          <w:rFonts w:ascii="Calibri" w:eastAsia="Calibri" w:hAnsi="Calibri" w:cs="Times New Roman"/>
          <w:sz w:val="24"/>
          <w:szCs w:val="24"/>
        </w:rPr>
        <w:t>M</w:t>
      </w:r>
      <w:r w:rsidR="00275EBA" w:rsidRPr="006518AA">
        <w:rPr>
          <w:rFonts w:ascii="Calibri" w:eastAsia="Calibri" w:hAnsi="Calibri" w:cs="Times New Roman"/>
          <w:sz w:val="24"/>
          <w:szCs w:val="24"/>
        </w:rPr>
        <w:t>illaisia kumppanuuksia sen toteuttaminen vaatii</w:t>
      </w:r>
      <w:r w:rsidR="002C4EB9" w:rsidRPr="006518AA">
        <w:rPr>
          <w:rFonts w:ascii="Calibri" w:eastAsia="Calibri" w:hAnsi="Calibri" w:cs="Times New Roman"/>
          <w:sz w:val="24"/>
          <w:szCs w:val="24"/>
        </w:rPr>
        <w:t xml:space="preserve"> (monitoimijakumppanuudet, keskitetyt ”kärkihankkeet”)</w:t>
      </w:r>
    </w:p>
    <w:p w14:paraId="7F1AA296" w14:textId="30EC0C8E" w:rsidR="00275EBA" w:rsidRPr="006518AA" w:rsidRDefault="006518AA" w:rsidP="00C06599">
      <w:pPr>
        <w:pStyle w:val="ListParagraph"/>
        <w:numPr>
          <w:ilvl w:val="0"/>
          <w:numId w:val="10"/>
        </w:numPr>
        <w:spacing w:after="200" w:line="276" w:lineRule="auto"/>
        <w:rPr>
          <w:rFonts w:ascii="Calibri" w:eastAsia="Calibri" w:hAnsi="Calibri" w:cs="Times New Roman"/>
          <w:sz w:val="24"/>
          <w:szCs w:val="24"/>
        </w:rPr>
      </w:pPr>
      <w:r w:rsidRPr="006518AA">
        <w:rPr>
          <w:rFonts w:ascii="Calibri" w:eastAsia="Calibri" w:hAnsi="Calibri" w:cs="Times New Roman"/>
          <w:sz w:val="24"/>
          <w:szCs w:val="24"/>
        </w:rPr>
        <w:t>M</w:t>
      </w:r>
      <w:r w:rsidR="00275EBA" w:rsidRPr="006518AA">
        <w:rPr>
          <w:rFonts w:ascii="Calibri" w:eastAsia="Calibri" w:hAnsi="Calibri" w:cs="Times New Roman"/>
          <w:sz w:val="24"/>
          <w:szCs w:val="24"/>
        </w:rPr>
        <w:t xml:space="preserve">itä tavoitteita voidaan parhaiten edistää </w:t>
      </w:r>
      <w:r w:rsidR="002C4EB9" w:rsidRPr="006518AA">
        <w:rPr>
          <w:rFonts w:ascii="Calibri" w:eastAsia="Calibri" w:hAnsi="Calibri" w:cs="Times New Roman"/>
          <w:sz w:val="24"/>
          <w:szCs w:val="24"/>
        </w:rPr>
        <w:t xml:space="preserve">kansainvälisellä </w:t>
      </w:r>
      <w:r w:rsidR="00275EBA" w:rsidRPr="006518AA">
        <w:rPr>
          <w:rFonts w:ascii="Calibri" w:eastAsia="Calibri" w:hAnsi="Calibri" w:cs="Times New Roman"/>
          <w:sz w:val="24"/>
          <w:szCs w:val="24"/>
        </w:rPr>
        <w:t>vaikuttamistyöllä ja kuinka vaikuttamistyö ja ma</w:t>
      </w:r>
      <w:r w:rsidRPr="006518AA">
        <w:rPr>
          <w:rFonts w:ascii="Calibri" w:eastAsia="Calibri" w:hAnsi="Calibri" w:cs="Times New Roman"/>
          <w:sz w:val="24"/>
          <w:szCs w:val="24"/>
        </w:rPr>
        <w:t>atason toteutus tulee yhdistää?</w:t>
      </w:r>
    </w:p>
    <w:p w14:paraId="2B63D357" w14:textId="7EDAF4FF" w:rsidR="00373AD6" w:rsidRPr="00BD7FF7" w:rsidRDefault="004A3B63" w:rsidP="0084159D">
      <w:pPr>
        <w:spacing w:after="200" w:line="276" w:lineRule="auto"/>
        <w:rPr>
          <w:rFonts w:ascii="Calibri" w:eastAsia="Calibri" w:hAnsi="Calibri" w:cs="Times New Roman"/>
          <w:sz w:val="24"/>
          <w:szCs w:val="24"/>
        </w:rPr>
      </w:pPr>
      <w:r w:rsidRPr="00BD7FF7">
        <w:rPr>
          <w:rFonts w:ascii="Calibri" w:eastAsia="Calibri" w:hAnsi="Calibri" w:cs="Times New Roman"/>
          <w:sz w:val="24"/>
          <w:szCs w:val="24"/>
        </w:rPr>
        <w:t>Tässä kohtaa kysymys suomalaisesta lisäarvosta on paikallaan</w:t>
      </w:r>
      <w:r w:rsidR="00BD7FF7" w:rsidRPr="00BD7FF7">
        <w:rPr>
          <w:rFonts w:ascii="Calibri" w:eastAsia="Calibri" w:hAnsi="Calibri" w:cs="Times New Roman"/>
          <w:sz w:val="24"/>
          <w:szCs w:val="24"/>
        </w:rPr>
        <w:t>. S</w:t>
      </w:r>
      <w:r w:rsidRPr="00BD7FF7">
        <w:rPr>
          <w:rFonts w:ascii="Calibri" w:eastAsia="Calibri" w:hAnsi="Calibri" w:cs="Times New Roman"/>
          <w:sz w:val="24"/>
          <w:szCs w:val="24"/>
        </w:rPr>
        <w:t>en arvioi</w:t>
      </w:r>
      <w:r w:rsidR="000145FD" w:rsidRPr="00BD7FF7">
        <w:rPr>
          <w:rFonts w:ascii="Calibri" w:eastAsia="Calibri" w:hAnsi="Calibri" w:cs="Times New Roman"/>
          <w:sz w:val="24"/>
          <w:szCs w:val="24"/>
        </w:rPr>
        <w:t>nnissa on</w:t>
      </w:r>
      <w:r w:rsidR="00BD7FF7" w:rsidRPr="00BD7FF7">
        <w:rPr>
          <w:rFonts w:ascii="Calibri" w:eastAsia="Calibri" w:hAnsi="Calibri" w:cs="Times New Roman"/>
          <w:sz w:val="24"/>
          <w:szCs w:val="24"/>
        </w:rPr>
        <w:t xml:space="preserve"> kuitenkin</w:t>
      </w:r>
      <w:r w:rsidR="000145FD" w:rsidRPr="00BD7FF7">
        <w:rPr>
          <w:rFonts w:ascii="Calibri" w:eastAsia="Calibri" w:hAnsi="Calibri" w:cs="Times New Roman"/>
          <w:sz w:val="24"/>
          <w:szCs w:val="24"/>
        </w:rPr>
        <w:t xml:space="preserve"> otettava huomioon kehitysyhteistyön tuloksellisuuden periaatteet: kehitysmaiden ja </w:t>
      </w:r>
      <w:r w:rsidR="003320DF">
        <w:rPr>
          <w:rFonts w:ascii="Calibri" w:eastAsia="Calibri" w:hAnsi="Calibri" w:cs="Times New Roman"/>
          <w:sz w:val="24"/>
          <w:szCs w:val="24"/>
        </w:rPr>
        <w:t>hyödyn</w:t>
      </w:r>
      <w:r w:rsidR="000145FD" w:rsidRPr="00BD7FF7">
        <w:rPr>
          <w:rFonts w:ascii="Calibri" w:eastAsia="Calibri" w:hAnsi="Calibri" w:cs="Times New Roman"/>
          <w:sz w:val="24"/>
          <w:szCs w:val="24"/>
        </w:rPr>
        <w:t>saajien omistajuu</w:t>
      </w:r>
      <w:r w:rsidR="00A41852" w:rsidRPr="00BD7FF7">
        <w:rPr>
          <w:rFonts w:ascii="Calibri" w:eastAsia="Calibri" w:hAnsi="Calibri" w:cs="Times New Roman"/>
          <w:sz w:val="24"/>
          <w:szCs w:val="24"/>
        </w:rPr>
        <w:t>s</w:t>
      </w:r>
      <w:r w:rsidR="00261923" w:rsidRPr="00BD7FF7">
        <w:rPr>
          <w:rFonts w:ascii="Calibri" w:eastAsia="Calibri" w:hAnsi="Calibri" w:cs="Times New Roman"/>
          <w:sz w:val="24"/>
          <w:szCs w:val="24"/>
        </w:rPr>
        <w:t>, avunantajien keskinäinen koordinaatio</w:t>
      </w:r>
      <w:r w:rsidR="00A41852" w:rsidRPr="00BD7FF7">
        <w:rPr>
          <w:rFonts w:ascii="Calibri" w:eastAsia="Calibri" w:hAnsi="Calibri" w:cs="Times New Roman"/>
          <w:sz w:val="24"/>
          <w:szCs w:val="24"/>
        </w:rPr>
        <w:t xml:space="preserve"> sekä </w:t>
      </w:r>
      <w:r w:rsidR="00261923" w:rsidRPr="00BD7FF7">
        <w:rPr>
          <w:rFonts w:ascii="Calibri" w:eastAsia="Calibri" w:hAnsi="Calibri" w:cs="Times New Roman"/>
          <w:sz w:val="24"/>
          <w:szCs w:val="24"/>
        </w:rPr>
        <w:t xml:space="preserve">itse </w:t>
      </w:r>
      <w:r w:rsidR="00A41852" w:rsidRPr="00BD7FF7">
        <w:rPr>
          <w:rFonts w:ascii="Calibri" w:eastAsia="Calibri" w:hAnsi="Calibri" w:cs="Times New Roman"/>
          <w:sz w:val="24"/>
          <w:szCs w:val="24"/>
        </w:rPr>
        <w:t>toimintaympäristö</w:t>
      </w:r>
      <w:r w:rsidRPr="00BD7FF7">
        <w:rPr>
          <w:rFonts w:ascii="Calibri" w:eastAsia="Calibri" w:hAnsi="Calibri" w:cs="Times New Roman"/>
          <w:sz w:val="24"/>
          <w:szCs w:val="24"/>
        </w:rPr>
        <w:t xml:space="preserve">. </w:t>
      </w:r>
      <w:ins w:id="170" w:author="Stocchetti Marikki" w:date="2019-03-15T13:50:00Z">
        <w:r w:rsidR="00190BF0">
          <w:rPr>
            <w:rFonts w:ascii="Calibri" w:eastAsia="Calibri" w:hAnsi="Calibri" w:cs="Times New Roman"/>
            <w:sz w:val="24"/>
            <w:szCs w:val="24"/>
          </w:rPr>
          <w:lastRenderedPageBreak/>
          <w:t>Lisäksi lisääntynyt haavoittuvuus</w:t>
        </w:r>
        <w:r w:rsidR="00E65600">
          <w:rPr>
            <w:rFonts w:ascii="Calibri" w:eastAsia="Calibri" w:hAnsi="Calibri" w:cs="Times New Roman"/>
            <w:sz w:val="24"/>
            <w:szCs w:val="24"/>
          </w:rPr>
          <w:t xml:space="preserve"> </w:t>
        </w:r>
        <w:r w:rsidR="00190BF0">
          <w:rPr>
            <w:rFonts w:ascii="Calibri" w:eastAsia="Calibri" w:hAnsi="Calibri" w:cs="Times New Roman"/>
            <w:sz w:val="24"/>
            <w:szCs w:val="24"/>
          </w:rPr>
          <w:t>tulisi ottaa huomioon kaikissa painopisteissä</w:t>
        </w:r>
      </w:ins>
      <w:ins w:id="171" w:author="Stocchetti Marikki" w:date="2019-03-15T13:53:00Z">
        <w:r w:rsidR="00E65600">
          <w:rPr>
            <w:rFonts w:ascii="Calibri" w:eastAsia="Calibri" w:hAnsi="Calibri" w:cs="Times New Roman"/>
            <w:sz w:val="24"/>
            <w:szCs w:val="24"/>
          </w:rPr>
          <w:t xml:space="preserve"> ja vahvistaa riskivalmiutta</w:t>
        </w:r>
      </w:ins>
      <w:ins w:id="172" w:author="Stocchetti Marikki" w:date="2019-03-15T13:50:00Z">
        <w:r w:rsidR="00190BF0">
          <w:rPr>
            <w:rFonts w:ascii="Calibri" w:eastAsia="Calibri" w:hAnsi="Calibri" w:cs="Times New Roman"/>
            <w:sz w:val="24"/>
            <w:szCs w:val="24"/>
          </w:rPr>
          <w:t xml:space="preserve">. </w:t>
        </w:r>
      </w:ins>
    </w:p>
    <w:p w14:paraId="542ED94E" w14:textId="024FD406" w:rsidR="006F506E" w:rsidRPr="007319EC" w:rsidRDefault="00735A6D" w:rsidP="0084159D">
      <w:pPr>
        <w:spacing w:after="200" w:line="276" w:lineRule="auto"/>
        <w:rPr>
          <w:rFonts w:ascii="Calibri" w:eastAsia="Calibri" w:hAnsi="Calibri" w:cs="Times New Roman"/>
          <w:sz w:val="24"/>
          <w:szCs w:val="24"/>
        </w:rPr>
      </w:pPr>
      <w:r w:rsidRPr="007319EC">
        <w:rPr>
          <w:rFonts w:ascii="Calibri" w:eastAsia="Calibri" w:hAnsi="Calibri" w:cs="Times New Roman"/>
          <w:sz w:val="24"/>
          <w:szCs w:val="24"/>
        </w:rPr>
        <w:t xml:space="preserve">Seuraavassa </w:t>
      </w:r>
      <w:proofErr w:type="spellStart"/>
      <w:r w:rsidRPr="007319EC">
        <w:rPr>
          <w:rFonts w:ascii="Calibri" w:eastAsia="Calibri" w:hAnsi="Calibri" w:cs="Times New Roman"/>
          <w:sz w:val="24"/>
          <w:szCs w:val="24"/>
        </w:rPr>
        <w:t>KPT:n</w:t>
      </w:r>
      <w:proofErr w:type="spellEnd"/>
      <w:r w:rsidRPr="007319EC">
        <w:rPr>
          <w:rFonts w:ascii="Calibri" w:eastAsia="Calibri" w:hAnsi="Calibri" w:cs="Times New Roman"/>
          <w:sz w:val="24"/>
          <w:szCs w:val="24"/>
        </w:rPr>
        <w:t xml:space="preserve"> ehdotuksia k</w:t>
      </w:r>
      <w:r w:rsidR="008E1CB1" w:rsidRPr="007319EC">
        <w:rPr>
          <w:rFonts w:ascii="Calibri" w:eastAsia="Calibri" w:hAnsi="Calibri" w:cs="Times New Roman"/>
          <w:sz w:val="24"/>
          <w:szCs w:val="24"/>
        </w:rPr>
        <w:t>ehityspolitiikan painopisteiden kehittämisestä</w:t>
      </w:r>
      <w:ins w:id="173" w:author="Stocchetti Marikki" w:date="2019-03-15T13:28:00Z">
        <w:r w:rsidR="005A3817">
          <w:rPr>
            <w:rFonts w:ascii="Calibri" w:eastAsia="Calibri" w:hAnsi="Calibri" w:cs="Times New Roman"/>
            <w:sz w:val="24"/>
            <w:szCs w:val="24"/>
          </w:rPr>
          <w:t xml:space="preserve"> tulevalla hallituskaudella</w:t>
        </w:r>
      </w:ins>
      <w:r w:rsidRPr="007319EC">
        <w:rPr>
          <w:rFonts w:ascii="Calibri" w:eastAsia="Calibri" w:hAnsi="Calibri" w:cs="Times New Roman"/>
          <w:sz w:val="24"/>
          <w:szCs w:val="24"/>
        </w:rPr>
        <w:t>:</w:t>
      </w:r>
    </w:p>
    <w:p w14:paraId="443FB78B" w14:textId="77777777" w:rsidR="00735A6D" w:rsidRPr="00B318D6" w:rsidRDefault="00735A6D" w:rsidP="0084159D">
      <w:pPr>
        <w:spacing w:after="200" w:line="276" w:lineRule="auto"/>
        <w:rPr>
          <w:rFonts w:ascii="Calibri" w:eastAsia="Calibri" w:hAnsi="Calibri" w:cs="Times New Roman"/>
          <w:highlight w:val="cyan"/>
        </w:rPr>
      </w:pPr>
    </w:p>
    <w:p w14:paraId="46BBD688" w14:textId="3766A539" w:rsidR="000145FD" w:rsidRPr="0023685D" w:rsidRDefault="00BE410C" w:rsidP="008E1CB1">
      <w:pPr>
        <w:pStyle w:val="ListParagraph"/>
        <w:numPr>
          <w:ilvl w:val="0"/>
          <w:numId w:val="11"/>
        </w:numPr>
        <w:spacing w:after="200" w:line="276" w:lineRule="auto"/>
        <w:rPr>
          <w:rFonts w:ascii="Calibri" w:eastAsia="Calibri" w:hAnsi="Calibri" w:cs="Times New Roman"/>
        </w:rPr>
      </w:pPr>
      <w:r w:rsidRPr="0023685D">
        <w:rPr>
          <w:rFonts w:ascii="Calibri" w:eastAsia="Calibri" w:hAnsi="Calibri" w:cs="Times New Roman"/>
          <w:i/>
        </w:rPr>
        <w:t>Sukupuolten tasa-arvo</w:t>
      </w:r>
      <w:r w:rsidR="00346442">
        <w:rPr>
          <w:rFonts w:ascii="Calibri" w:eastAsia="Calibri" w:hAnsi="Calibri" w:cs="Times New Roman"/>
          <w:i/>
        </w:rPr>
        <w:t xml:space="preserve"> ja </w:t>
      </w:r>
      <w:r w:rsidR="0084159D" w:rsidRPr="0023685D">
        <w:rPr>
          <w:rFonts w:ascii="Calibri" w:eastAsia="Calibri" w:hAnsi="Calibri" w:cs="Times New Roman"/>
          <w:i/>
        </w:rPr>
        <w:t>yhdenvertaisuus</w:t>
      </w:r>
      <w:r w:rsidR="0084159D" w:rsidRPr="0023685D">
        <w:rPr>
          <w:rFonts w:ascii="Calibri" w:eastAsia="Calibri" w:hAnsi="Calibri" w:cs="Times New Roman"/>
        </w:rPr>
        <w:t xml:space="preserve"> </w:t>
      </w:r>
    </w:p>
    <w:p w14:paraId="71F41D05" w14:textId="2B6D949A" w:rsidR="00AB47B4" w:rsidRDefault="00B0312D" w:rsidP="0084159D">
      <w:pPr>
        <w:spacing w:after="200" w:line="276" w:lineRule="auto"/>
        <w:rPr>
          <w:ins w:id="174" w:author="Stocchetti Marikki" w:date="2019-03-15T13:31:00Z"/>
          <w:sz w:val="24"/>
          <w:szCs w:val="24"/>
        </w:rPr>
      </w:pPr>
      <w:r w:rsidRPr="00B0312D">
        <w:rPr>
          <w:sz w:val="24"/>
          <w:szCs w:val="24"/>
        </w:rPr>
        <w:t>Kehityspoliittinen toimikunta pitää erittäin tärkeänä, että naisten ja tyttöjen asema ja oikeudet on nostettu kehityspolitiikan yhdeksi prioriteetiksi. Painopistettä on kuitenkin lähestyttävä laajemmasta ihmisoikeuksien, tasa-arvon ja yh</w:t>
      </w:r>
      <w:r>
        <w:rPr>
          <w:sz w:val="24"/>
          <w:szCs w:val="24"/>
        </w:rPr>
        <w:t>denvertaisuuden näkökulmasta: t</w:t>
      </w:r>
      <w:r w:rsidRPr="00B0312D">
        <w:rPr>
          <w:sz w:val="24"/>
          <w:szCs w:val="24"/>
        </w:rPr>
        <w:t xml:space="preserve">ämän tulee säilyä hallituksesta riippumatta. Politiikan tulee vahvistaa kaikkein haavoittuvimmassa asemassa olevien, kuten vammaisen henkilöiden, etnisten ja </w:t>
      </w:r>
      <w:proofErr w:type="spellStart"/>
      <w:r w:rsidRPr="00B0312D">
        <w:rPr>
          <w:sz w:val="24"/>
          <w:szCs w:val="24"/>
        </w:rPr>
        <w:t>seksuaali</w:t>
      </w:r>
      <w:proofErr w:type="spellEnd"/>
      <w:r w:rsidRPr="00B0312D">
        <w:rPr>
          <w:sz w:val="24"/>
          <w:szCs w:val="24"/>
        </w:rPr>
        <w:t xml:space="preserve"> - ja sukupuolivähemmistöjen asemaa elämänkaaren eri vaiheissa. </w:t>
      </w:r>
      <w:ins w:id="175" w:author="Stocchetti Marikki" w:date="2019-03-15T13:32:00Z">
        <w:r w:rsidR="00BA70FE">
          <w:rPr>
            <w:sz w:val="24"/>
            <w:szCs w:val="24"/>
          </w:rPr>
          <w:t>L</w:t>
        </w:r>
        <w:r w:rsidR="00AB47B4">
          <w:rPr>
            <w:sz w:val="24"/>
            <w:szCs w:val="24"/>
          </w:rPr>
          <w:t>asten oikeuksien vahvistaminen on välttämätöntä, jotta negatiivisten toimintama</w:t>
        </w:r>
        <w:r w:rsidR="00BA70FE">
          <w:rPr>
            <w:sz w:val="24"/>
            <w:szCs w:val="24"/>
          </w:rPr>
          <w:t>llien jatkuminen voidaan estää.</w:t>
        </w:r>
      </w:ins>
      <w:ins w:id="176" w:author="Stocchetti Marikki" w:date="2019-03-15T13:33:00Z">
        <w:r w:rsidR="00AB47B4">
          <w:rPr>
            <w:rStyle w:val="FootnoteReference"/>
            <w:sz w:val="24"/>
            <w:szCs w:val="24"/>
          </w:rPr>
          <w:footnoteReference w:id="35"/>
        </w:r>
      </w:ins>
      <w:ins w:id="180" w:author="Stocchetti Marikki" w:date="2019-03-15T13:37:00Z">
        <w:r w:rsidR="00BA70FE">
          <w:rPr>
            <w:sz w:val="24"/>
            <w:szCs w:val="24"/>
          </w:rPr>
          <w:t xml:space="preserve"> Tyttöjen oikeudet tulee huomioida entistä tarkemmin osana tätä kokonaisuutta. </w:t>
        </w:r>
      </w:ins>
    </w:p>
    <w:p w14:paraId="034F3ED1" w14:textId="66D419F1" w:rsidR="00AB47B4" w:rsidRDefault="00B0312D" w:rsidP="0084159D">
      <w:pPr>
        <w:spacing w:after="200" w:line="276" w:lineRule="auto"/>
        <w:rPr>
          <w:ins w:id="181" w:author="Stocchetti Marikki" w:date="2019-03-15T13:30:00Z"/>
          <w:sz w:val="24"/>
          <w:szCs w:val="24"/>
        </w:rPr>
      </w:pPr>
      <w:r w:rsidRPr="00B0312D">
        <w:rPr>
          <w:sz w:val="24"/>
          <w:szCs w:val="24"/>
        </w:rPr>
        <w:t xml:space="preserve">Painopisteen tulisi ensisijaisesti keskittyä tasa-arvon ja yhdenvertaisuuden näkökulmasta kriittisiin erityistoimiin, kuten väkivallan ja syrjinnän poistamiseen, sekä </w:t>
      </w:r>
      <w:proofErr w:type="spellStart"/>
      <w:r w:rsidRPr="00B0312D">
        <w:rPr>
          <w:sz w:val="24"/>
          <w:szCs w:val="24"/>
        </w:rPr>
        <w:t>seksuaali</w:t>
      </w:r>
      <w:proofErr w:type="spellEnd"/>
      <w:r w:rsidRPr="00B0312D">
        <w:rPr>
          <w:sz w:val="24"/>
          <w:szCs w:val="24"/>
        </w:rPr>
        <w:t>- ja lisääntymisterveys ja –</w:t>
      </w:r>
      <w:r>
        <w:rPr>
          <w:sz w:val="24"/>
          <w:szCs w:val="24"/>
        </w:rPr>
        <w:t>oikeuksiin, kaikkien naisten, mukaan lukien</w:t>
      </w:r>
      <w:r w:rsidRPr="00B0312D">
        <w:rPr>
          <w:sz w:val="24"/>
          <w:szCs w:val="24"/>
        </w:rPr>
        <w:t xml:space="preserve"> vammaisten naisten johtajuuden ja toimijuuden vahvistamiseen sekä tasa-arvoa ja yhdenvertaisuutta ajavien instituutioiden tukemiseen. </w:t>
      </w:r>
    </w:p>
    <w:p w14:paraId="70700D14" w14:textId="428088FE" w:rsidR="0084159D" w:rsidRPr="000145FD" w:rsidRDefault="00B0312D" w:rsidP="0084159D">
      <w:pPr>
        <w:spacing w:after="200" w:line="276" w:lineRule="auto"/>
        <w:rPr>
          <w:rFonts w:ascii="Calibri" w:eastAsia="Calibri" w:hAnsi="Calibri" w:cs="Times New Roman"/>
          <w:sz w:val="24"/>
          <w:szCs w:val="24"/>
        </w:rPr>
      </w:pPr>
      <w:r w:rsidRPr="00B0312D">
        <w:rPr>
          <w:sz w:val="24"/>
          <w:szCs w:val="24"/>
        </w:rPr>
        <w:t>Nykyinen poliittinen ilmapiiri on äärimmäisen haastava seksuaalioikeuksien kannalta.</w:t>
      </w:r>
      <w:r>
        <w:rPr>
          <w:sz w:val="24"/>
          <w:szCs w:val="24"/>
        </w:rPr>
        <w:t xml:space="preserve"> </w:t>
      </w:r>
      <w:r w:rsidR="002617EC" w:rsidRPr="002617EC">
        <w:rPr>
          <w:sz w:val="24"/>
          <w:szCs w:val="24"/>
        </w:rPr>
        <w:t xml:space="preserve">Suomen vahva asemoituminen </w:t>
      </w:r>
      <w:proofErr w:type="spellStart"/>
      <w:r w:rsidR="002617EC" w:rsidRPr="002617EC">
        <w:rPr>
          <w:sz w:val="24"/>
          <w:szCs w:val="24"/>
        </w:rPr>
        <w:t>seksuaali</w:t>
      </w:r>
      <w:proofErr w:type="spellEnd"/>
      <w:r w:rsidR="002617EC" w:rsidRPr="002617EC">
        <w:rPr>
          <w:sz w:val="24"/>
          <w:szCs w:val="24"/>
        </w:rPr>
        <w:t>- ja lisääntymisterveyden ja -oikeuksien puolustajaksi on jo</w:t>
      </w:r>
      <w:r w:rsidR="002617EC">
        <w:rPr>
          <w:sz w:val="24"/>
          <w:szCs w:val="24"/>
        </w:rPr>
        <w:t xml:space="preserve"> itsessään</w:t>
      </w:r>
      <w:r w:rsidR="002617EC" w:rsidRPr="002617EC">
        <w:rPr>
          <w:sz w:val="24"/>
          <w:szCs w:val="24"/>
        </w:rPr>
        <w:t xml:space="preserve"> </w:t>
      </w:r>
      <w:r w:rsidR="008C5F44">
        <w:rPr>
          <w:sz w:val="24"/>
          <w:szCs w:val="24"/>
        </w:rPr>
        <w:t xml:space="preserve">tärkeää </w:t>
      </w:r>
      <w:r w:rsidR="002617EC" w:rsidRPr="002617EC">
        <w:rPr>
          <w:sz w:val="24"/>
          <w:szCs w:val="24"/>
        </w:rPr>
        <w:t>sekä oleellista yhdenvertaisuuden ja tasa-arvon saavuttamiselle</w:t>
      </w:r>
      <w:r w:rsidR="00445138">
        <w:rPr>
          <w:sz w:val="24"/>
          <w:szCs w:val="24"/>
        </w:rPr>
        <w:t xml:space="preserve">. </w:t>
      </w:r>
      <w:r w:rsidR="00445138">
        <w:rPr>
          <w:rFonts w:ascii="Calibri" w:eastAsia="Calibri" w:hAnsi="Calibri" w:cs="Times New Roman"/>
          <w:sz w:val="24"/>
          <w:szCs w:val="24"/>
        </w:rPr>
        <w:t>T</w:t>
      </w:r>
      <w:r w:rsidR="0084159D" w:rsidRPr="00F73EDC">
        <w:rPr>
          <w:rFonts w:ascii="Calibri" w:eastAsia="Calibri" w:hAnsi="Calibri" w:cs="Times New Roman"/>
          <w:sz w:val="24"/>
          <w:szCs w:val="24"/>
        </w:rPr>
        <w:t xml:space="preserve">asa-arvon vahvistaminen tulee nähdä oleellisena osana Suomen </w:t>
      </w:r>
      <w:r w:rsidR="00445138">
        <w:rPr>
          <w:rFonts w:ascii="Calibri" w:eastAsia="Calibri" w:hAnsi="Calibri" w:cs="Times New Roman"/>
          <w:sz w:val="24"/>
          <w:szCs w:val="24"/>
        </w:rPr>
        <w:t>globaalivastuun politiikkaa ja kestävän kehityksen toimeenpanoa</w:t>
      </w:r>
      <w:r w:rsidR="0084159D" w:rsidRPr="00F73EDC">
        <w:rPr>
          <w:rFonts w:ascii="Calibri" w:eastAsia="Calibri" w:hAnsi="Calibri" w:cs="Times New Roman"/>
          <w:sz w:val="24"/>
          <w:szCs w:val="24"/>
        </w:rPr>
        <w:t>. Muutos tarvitsee myös kansainvälisten sitoumusten mukaisia taloudellisia resursseja. Niiden lisäksi EU:n tasa-arvoa edistävä</w:t>
      </w:r>
      <w:r w:rsidR="0023685D" w:rsidRPr="00F73EDC">
        <w:rPr>
          <w:rFonts w:ascii="Calibri" w:eastAsia="Calibri" w:hAnsi="Calibri" w:cs="Times New Roman"/>
          <w:sz w:val="24"/>
          <w:szCs w:val="24"/>
        </w:rPr>
        <w:t>n</w:t>
      </w:r>
      <w:r w:rsidR="0084159D" w:rsidRPr="00F73EDC">
        <w:rPr>
          <w:rFonts w:ascii="Calibri" w:eastAsia="Calibri" w:hAnsi="Calibri" w:cs="Times New Roman"/>
          <w:sz w:val="24"/>
          <w:szCs w:val="24"/>
        </w:rPr>
        <w:t xml:space="preserve"> toimintasuunnitelman kansallinen toteuttaminen ja </w:t>
      </w:r>
      <w:r w:rsidR="00392A50" w:rsidRPr="00F73EDC">
        <w:rPr>
          <w:rFonts w:ascii="Calibri" w:eastAsia="Calibri" w:hAnsi="Calibri" w:cs="Times New Roman"/>
          <w:sz w:val="24"/>
          <w:szCs w:val="24"/>
        </w:rPr>
        <w:t>sen tavoite, jonka mukaan 85 prosenttia kehitysyhteistyöstä tulee edistää sukupuolten tasa-arvoa, joko pää- tai osatavoitteena. Tämä</w:t>
      </w:r>
      <w:r w:rsidR="0084159D" w:rsidRPr="00F73EDC">
        <w:rPr>
          <w:rFonts w:ascii="Calibri" w:eastAsia="Calibri" w:hAnsi="Calibri" w:cs="Times New Roman"/>
          <w:sz w:val="24"/>
          <w:szCs w:val="24"/>
        </w:rPr>
        <w:t xml:space="preserve"> </w:t>
      </w:r>
      <w:r w:rsidR="00392A50" w:rsidRPr="00F73EDC">
        <w:rPr>
          <w:rFonts w:ascii="Calibri" w:eastAsia="Calibri" w:hAnsi="Calibri" w:cs="Times New Roman"/>
          <w:sz w:val="24"/>
          <w:szCs w:val="24"/>
        </w:rPr>
        <w:t>haastaa</w:t>
      </w:r>
      <w:r w:rsidR="0084159D" w:rsidRPr="00F73EDC">
        <w:rPr>
          <w:rFonts w:ascii="Calibri" w:eastAsia="Calibri" w:hAnsi="Calibri" w:cs="Times New Roman"/>
          <w:sz w:val="24"/>
          <w:szCs w:val="24"/>
        </w:rPr>
        <w:t xml:space="preserve"> kaikki tahot – Suomen kahdenvälisen kehitysyhteistyön, kansalaisjärjestöt sekä yksityissektorin toimijat nostamaan tasa-arvon osuutta työssään. Haaste kattaa kehitysyhteistyön lisäksi myös ulkosuhteiden toimijat. Näkökulman muutos on merkittävä: sen lisäksi että kysymme, miten toimintamme edist</w:t>
      </w:r>
      <w:r w:rsidR="00392A50" w:rsidRPr="00F73EDC">
        <w:rPr>
          <w:rFonts w:ascii="Calibri" w:eastAsia="Calibri" w:hAnsi="Calibri" w:cs="Times New Roman"/>
          <w:sz w:val="24"/>
          <w:szCs w:val="24"/>
        </w:rPr>
        <w:t xml:space="preserve">ää tasa-arvoa kehitysmaissa, </w:t>
      </w:r>
      <w:r w:rsidR="0084159D" w:rsidRPr="00F73EDC">
        <w:rPr>
          <w:rFonts w:ascii="Calibri" w:eastAsia="Calibri" w:hAnsi="Calibri" w:cs="Times New Roman"/>
          <w:sz w:val="24"/>
          <w:szCs w:val="24"/>
        </w:rPr>
        <w:t>meidän</w:t>
      </w:r>
      <w:r w:rsidR="00392A50" w:rsidRPr="00F73EDC">
        <w:rPr>
          <w:rFonts w:ascii="Calibri" w:eastAsia="Calibri" w:hAnsi="Calibri" w:cs="Times New Roman"/>
          <w:sz w:val="24"/>
          <w:szCs w:val="24"/>
        </w:rPr>
        <w:t xml:space="preserve"> on</w:t>
      </w:r>
      <w:r w:rsidR="0084159D" w:rsidRPr="00F73EDC">
        <w:rPr>
          <w:rFonts w:ascii="Calibri" w:eastAsia="Calibri" w:hAnsi="Calibri" w:cs="Times New Roman"/>
          <w:sz w:val="24"/>
          <w:szCs w:val="24"/>
        </w:rPr>
        <w:t xml:space="preserve"> pystyttävä perustelemaan, jos tasa-arvo ei o</w:t>
      </w:r>
      <w:r w:rsidR="00392A50" w:rsidRPr="00F73EDC">
        <w:rPr>
          <w:rFonts w:ascii="Calibri" w:eastAsia="Calibri" w:hAnsi="Calibri" w:cs="Times New Roman"/>
          <w:sz w:val="24"/>
          <w:szCs w:val="24"/>
        </w:rPr>
        <w:t>le toimintamme tavoitteena tai sillä ei ole vaikutusta tasa-arvoon</w:t>
      </w:r>
      <w:r w:rsidR="0084159D" w:rsidRPr="00F73EDC">
        <w:rPr>
          <w:rFonts w:ascii="Calibri" w:eastAsia="Calibri" w:hAnsi="Calibri" w:cs="Times New Roman"/>
          <w:sz w:val="24"/>
          <w:szCs w:val="24"/>
        </w:rPr>
        <w:t>.</w:t>
      </w:r>
      <w:r w:rsidR="0084159D" w:rsidRPr="000145FD">
        <w:rPr>
          <w:rFonts w:ascii="Calibri" w:eastAsia="Calibri" w:hAnsi="Calibri" w:cs="Times New Roman"/>
          <w:sz w:val="24"/>
          <w:szCs w:val="24"/>
        </w:rPr>
        <w:t xml:space="preserve"> </w:t>
      </w:r>
    </w:p>
    <w:p w14:paraId="6BBE306C" w14:textId="77777777" w:rsidR="008E1CB1" w:rsidRDefault="008E1CB1" w:rsidP="0084159D">
      <w:pPr>
        <w:spacing w:after="200" w:line="276" w:lineRule="auto"/>
        <w:rPr>
          <w:rFonts w:ascii="Calibri" w:eastAsia="Calibri" w:hAnsi="Calibri" w:cs="Times New Roman"/>
        </w:rPr>
      </w:pPr>
    </w:p>
    <w:p w14:paraId="018D05AD" w14:textId="32B7EBF0" w:rsidR="0084159D" w:rsidRPr="008E1CB1" w:rsidRDefault="006F506E" w:rsidP="008E1CB1">
      <w:pPr>
        <w:pStyle w:val="ListParagraph"/>
        <w:numPr>
          <w:ilvl w:val="0"/>
          <w:numId w:val="11"/>
        </w:numPr>
        <w:spacing w:after="200" w:line="276" w:lineRule="auto"/>
        <w:rPr>
          <w:rFonts w:ascii="Calibri" w:eastAsia="Calibri" w:hAnsi="Calibri" w:cs="Times New Roman"/>
          <w:i/>
        </w:rPr>
      </w:pPr>
      <w:r w:rsidRPr="008E1CB1">
        <w:rPr>
          <w:rFonts w:ascii="Calibri" w:eastAsia="Calibri" w:hAnsi="Calibri" w:cs="Times New Roman"/>
          <w:i/>
        </w:rPr>
        <w:lastRenderedPageBreak/>
        <w:t xml:space="preserve">Kehitysmaiden talouksien, resurssipohjan </w:t>
      </w:r>
      <w:r w:rsidR="00F260B6">
        <w:rPr>
          <w:rFonts w:ascii="Calibri" w:eastAsia="Calibri" w:hAnsi="Calibri" w:cs="Times New Roman"/>
          <w:i/>
        </w:rPr>
        <w:t>ja työllisyyden</w:t>
      </w:r>
      <w:r w:rsidR="0084159D" w:rsidRPr="008E1CB1">
        <w:rPr>
          <w:rFonts w:ascii="Calibri" w:eastAsia="Calibri" w:hAnsi="Calibri" w:cs="Times New Roman"/>
          <w:i/>
        </w:rPr>
        <w:t xml:space="preserve"> vahvistaminen</w:t>
      </w:r>
      <w:bookmarkStart w:id="182" w:name="_GoBack"/>
      <w:bookmarkEnd w:id="182"/>
    </w:p>
    <w:p w14:paraId="23595F43" w14:textId="1FEC26DD" w:rsidR="00AC64D5" w:rsidRDefault="00F73EDC" w:rsidP="00F2123B">
      <w:pPr>
        <w:spacing w:after="200" w:line="276" w:lineRule="auto"/>
        <w:rPr>
          <w:sz w:val="24"/>
          <w:szCs w:val="24"/>
        </w:rPr>
      </w:pPr>
      <w:r w:rsidRPr="00F73EDC">
        <w:rPr>
          <w:sz w:val="24"/>
          <w:szCs w:val="24"/>
        </w:rPr>
        <w:t xml:space="preserve">Tällä hallituskaudella kehitysyhteistyön painotukset ja välinevalikoima ovat korostaneet suomalaisten yritysten roolia kehitysmaiden yksityisen sektorin kehittämisessä. KPT tarkasteli uusien painotusten merkitystä ja niiden mukanaan tuomia muutoksia Suomen kehityspolitiikan tila 2017-raportissa. Yritysten roolin korostaminen on tärkeä, mutta yksin liian suppea näkökulma. Siksi on jatkossa entistä tärkeämpää tarkastella, miten ja millä ehdoilla kehitysmaiden talouden ja yksityissektorin vahvistaminen vastaa kehitysmaiden ihmisten oikeuksiin ja tarpeisiin. </w:t>
      </w:r>
      <w:proofErr w:type="spellStart"/>
      <w:r w:rsidRPr="00F73EDC">
        <w:rPr>
          <w:sz w:val="24"/>
          <w:szCs w:val="24"/>
        </w:rPr>
        <w:t>KPT:n</w:t>
      </w:r>
      <w:proofErr w:type="spellEnd"/>
      <w:r w:rsidRPr="00F73EDC">
        <w:rPr>
          <w:sz w:val="24"/>
          <w:szCs w:val="24"/>
        </w:rPr>
        <w:t xml:space="preserve"> mielestä Suomen tulee pyrkiä siihen, että taloudellista hyötyä jää nykyis</w:t>
      </w:r>
      <w:r w:rsidR="00440C32">
        <w:rPr>
          <w:sz w:val="24"/>
          <w:szCs w:val="24"/>
        </w:rPr>
        <w:t>tä enemmän köyhimpien ihmisten</w:t>
      </w:r>
      <w:r w:rsidR="00A45E5B">
        <w:rPr>
          <w:sz w:val="24"/>
          <w:szCs w:val="24"/>
        </w:rPr>
        <w:t xml:space="preserve"> käyttöön</w:t>
      </w:r>
      <w:r w:rsidR="00F8337A">
        <w:rPr>
          <w:sz w:val="24"/>
          <w:szCs w:val="24"/>
        </w:rPr>
        <w:t xml:space="preserve"> sekä taloudellisen ja sosiaalisen kehityksen edistämiseen</w:t>
      </w:r>
      <w:r w:rsidR="00440C32">
        <w:rPr>
          <w:sz w:val="24"/>
          <w:szCs w:val="24"/>
        </w:rPr>
        <w:t xml:space="preserve">. Siksi on tärkeää </w:t>
      </w:r>
      <w:r w:rsidRPr="00F73EDC">
        <w:rPr>
          <w:sz w:val="24"/>
          <w:szCs w:val="24"/>
        </w:rPr>
        <w:t>vahvistaa kehittyvien maiden omaa resurssipohjaa, yrittäjyyden perusedellytyksiä, elinkeinopolitiikkaa ja taloudellisen hyödyn entistä laaja-alaisempaa jakaantumista myös kaikkein köyhimmissä maissa.</w:t>
      </w:r>
      <w:r>
        <w:rPr>
          <w:sz w:val="24"/>
          <w:szCs w:val="24"/>
        </w:rPr>
        <w:t xml:space="preserve"> </w:t>
      </w:r>
    </w:p>
    <w:p w14:paraId="7FA37F89" w14:textId="0C922E6C" w:rsidR="00F2123B" w:rsidRPr="00F2123B" w:rsidRDefault="00AC64D5" w:rsidP="00F2123B">
      <w:pPr>
        <w:spacing w:after="200" w:line="276" w:lineRule="auto"/>
        <w:rPr>
          <w:sz w:val="24"/>
          <w:szCs w:val="24"/>
        </w:rPr>
      </w:pPr>
      <w:r>
        <w:rPr>
          <w:sz w:val="24"/>
          <w:szCs w:val="24"/>
        </w:rPr>
        <w:t xml:space="preserve">Suomalaiset yritykset ja innovaatiot </w:t>
      </w:r>
      <w:r w:rsidR="00F2123B" w:rsidRPr="00F2123B">
        <w:rPr>
          <w:sz w:val="24"/>
          <w:szCs w:val="24"/>
        </w:rPr>
        <w:t xml:space="preserve">voivat </w:t>
      </w:r>
      <w:r w:rsidR="005F1F59">
        <w:rPr>
          <w:sz w:val="24"/>
          <w:szCs w:val="24"/>
        </w:rPr>
        <w:t>osaltaan vahvistaa</w:t>
      </w:r>
      <w:r>
        <w:rPr>
          <w:sz w:val="24"/>
          <w:szCs w:val="24"/>
        </w:rPr>
        <w:t xml:space="preserve"> kehit</w:t>
      </w:r>
      <w:r w:rsidR="005F1F59">
        <w:rPr>
          <w:sz w:val="24"/>
          <w:szCs w:val="24"/>
        </w:rPr>
        <w:t>ysmaiden taloutta</w:t>
      </w:r>
      <w:r>
        <w:rPr>
          <w:sz w:val="24"/>
          <w:szCs w:val="24"/>
        </w:rPr>
        <w:t xml:space="preserve"> ja </w:t>
      </w:r>
      <w:r w:rsidR="00F2123B" w:rsidRPr="00F2123B">
        <w:rPr>
          <w:sz w:val="24"/>
          <w:szCs w:val="24"/>
        </w:rPr>
        <w:t>kehittää ratkaisuj</w:t>
      </w:r>
      <w:r>
        <w:rPr>
          <w:sz w:val="24"/>
          <w:szCs w:val="24"/>
        </w:rPr>
        <w:t>a kehi</w:t>
      </w:r>
      <w:r w:rsidR="00B56425">
        <w:rPr>
          <w:sz w:val="24"/>
          <w:szCs w:val="24"/>
        </w:rPr>
        <w:t xml:space="preserve">tysmaiden haasteisiin. Niitä ovat esimerkiksi energian </w:t>
      </w:r>
      <w:r w:rsidR="00F2123B" w:rsidRPr="00F2123B">
        <w:rPr>
          <w:sz w:val="24"/>
          <w:szCs w:val="24"/>
        </w:rPr>
        <w:t>saanti uus</w:t>
      </w:r>
      <w:r w:rsidR="00F2123B">
        <w:rPr>
          <w:sz w:val="24"/>
          <w:szCs w:val="24"/>
        </w:rPr>
        <w:t xml:space="preserve">iutuvan energian ratkaisuilla, </w:t>
      </w:r>
      <w:r w:rsidR="00F2123B" w:rsidRPr="00F2123B">
        <w:rPr>
          <w:sz w:val="24"/>
          <w:szCs w:val="24"/>
        </w:rPr>
        <w:t xml:space="preserve">koulutuksen edistäminen </w:t>
      </w:r>
      <w:r w:rsidR="00B56425">
        <w:rPr>
          <w:sz w:val="24"/>
          <w:szCs w:val="24"/>
        </w:rPr>
        <w:t xml:space="preserve">digitaalisilla palveluilla ja </w:t>
      </w:r>
      <w:r w:rsidR="00F2123B" w:rsidRPr="00F2123B">
        <w:rPr>
          <w:sz w:val="24"/>
          <w:szCs w:val="24"/>
        </w:rPr>
        <w:t>jäte</w:t>
      </w:r>
      <w:r w:rsidR="00B56425">
        <w:rPr>
          <w:sz w:val="24"/>
          <w:szCs w:val="24"/>
        </w:rPr>
        <w:t>huoltojärjestelmän kehittäminen</w:t>
      </w:r>
      <w:r w:rsidR="00F2123B" w:rsidRPr="00F2123B">
        <w:rPr>
          <w:sz w:val="24"/>
          <w:szCs w:val="24"/>
        </w:rPr>
        <w:t>.  Nämä ratkaisu</w:t>
      </w:r>
      <w:r w:rsidR="00F2123B">
        <w:rPr>
          <w:sz w:val="24"/>
          <w:szCs w:val="24"/>
        </w:rPr>
        <w:t>t vastaavat parhaimmillaan kehi</w:t>
      </w:r>
      <w:r w:rsidR="00F2123B" w:rsidRPr="00F2123B">
        <w:rPr>
          <w:sz w:val="24"/>
          <w:szCs w:val="24"/>
        </w:rPr>
        <w:t>ty</w:t>
      </w:r>
      <w:r w:rsidR="00F2123B">
        <w:rPr>
          <w:sz w:val="24"/>
          <w:szCs w:val="24"/>
        </w:rPr>
        <w:t xml:space="preserve">smaiden ihmisten oikeuksiin ja tarpeisiin. </w:t>
      </w:r>
      <w:r w:rsidR="00F2123B" w:rsidRPr="00F2123B">
        <w:rPr>
          <w:sz w:val="24"/>
          <w:szCs w:val="24"/>
        </w:rPr>
        <w:t>Tämän lisäksi tarvitaan</w:t>
      </w:r>
      <w:r w:rsidR="00CC2A42">
        <w:rPr>
          <w:sz w:val="24"/>
          <w:szCs w:val="24"/>
        </w:rPr>
        <w:t xml:space="preserve"> toimia</w:t>
      </w:r>
      <w:r w:rsidR="00F2123B">
        <w:rPr>
          <w:sz w:val="24"/>
          <w:szCs w:val="24"/>
        </w:rPr>
        <w:t>, joilla voi</w:t>
      </w:r>
      <w:r w:rsidR="00CC2A42">
        <w:rPr>
          <w:sz w:val="24"/>
          <w:szCs w:val="24"/>
        </w:rPr>
        <w:t xml:space="preserve">daan tukea </w:t>
      </w:r>
      <w:r w:rsidR="00F2123B" w:rsidRPr="00F2123B">
        <w:rPr>
          <w:sz w:val="24"/>
          <w:szCs w:val="24"/>
        </w:rPr>
        <w:t xml:space="preserve">paikallisen hallinnon kapasiteettia, kuten yrittäjyyden perusedellytyksiä, elinkeino- ja innovaatiopolitiikkaa, koulutus- ja työpolitiikkaa ja taloudellisen hyödyn entistä laaja-alaisempaa </w:t>
      </w:r>
      <w:r w:rsidR="00F2123B">
        <w:rPr>
          <w:sz w:val="24"/>
          <w:szCs w:val="24"/>
        </w:rPr>
        <w:t>jakaantumista myös kaikkein köy</w:t>
      </w:r>
      <w:r w:rsidR="00F2123B" w:rsidRPr="00F2123B">
        <w:rPr>
          <w:sz w:val="24"/>
          <w:szCs w:val="24"/>
        </w:rPr>
        <w:t xml:space="preserve">himmissä maissa.  Erityistä huomiota tulee kiinnittää </w:t>
      </w:r>
      <w:r w:rsidR="00A20DB3">
        <w:rPr>
          <w:sz w:val="24"/>
          <w:szCs w:val="24"/>
        </w:rPr>
        <w:t xml:space="preserve">työntekijöiden oikeuksiin, </w:t>
      </w:r>
      <w:r w:rsidR="00F2123B" w:rsidRPr="00F2123B">
        <w:rPr>
          <w:sz w:val="24"/>
          <w:szCs w:val="24"/>
        </w:rPr>
        <w:t>ihmisarvoisen työn (</w:t>
      </w:r>
      <w:proofErr w:type="spellStart"/>
      <w:r w:rsidR="00F2123B" w:rsidRPr="00C90A60">
        <w:rPr>
          <w:i/>
          <w:sz w:val="24"/>
          <w:szCs w:val="24"/>
        </w:rPr>
        <w:t>decent</w:t>
      </w:r>
      <w:proofErr w:type="spellEnd"/>
      <w:r w:rsidR="00F2123B" w:rsidRPr="00C90A60">
        <w:rPr>
          <w:i/>
          <w:sz w:val="24"/>
          <w:szCs w:val="24"/>
        </w:rPr>
        <w:t xml:space="preserve"> </w:t>
      </w:r>
      <w:proofErr w:type="spellStart"/>
      <w:r w:rsidR="00F2123B" w:rsidRPr="00C90A60">
        <w:rPr>
          <w:i/>
          <w:sz w:val="24"/>
          <w:szCs w:val="24"/>
        </w:rPr>
        <w:t>work</w:t>
      </w:r>
      <w:proofErr w:type="spellEnd"/>
      <w:r w:rsidR="00F2123B" w:rsidRPr="00F2123B">
        <w:rPr>
          <w:sz w:val="24"/>
          <w:szCs w:val="24"/>
        </w:rPr>
        <w:t>) edistämiseen sekä politiikkatasolla (ILO) että kehitysyhteistyö</w:t>
      </w:r>
      <w:r w:rsidR="00A20DB3">
        <w:rPr>
          <w:sz w:val="24"/>
          <w:szCs w:val="24"/>
        </w:rPr>
        <w:t xml:space="preserve"> </w:t>
      </w:r>
      <w:r w:rsidR="00F2123B" w:rsidRPr="00F2123B">
        <w:rPr>
          <w:sz w:val="24"/>
          <w:szCs w:val="24"/>
        </w:rPr>
        <w:t xml:space="preserve">hankkeiden </w:t>
      </w:r>
      <w:r w:rsidR="00A20DB3">
        <w:rPr>
          <w:sz w:val="24"/>
          <w:szCs w:val="24"/>
        </w:rPr>
        <w:t>kautta, mukaan lukien elinkeinopolitiikan ja yrittäjyyden kehittämishankkeet</w:t>
      </w:r>
      <w:r w:rsidR="00F2123B" w:rsidRPr="00F2123B">
        <w:rPr>
          <w:sz w:val="24"/>
          <w:szCs w:val="24"/>
        </w:rPr>
        <w:t xml:space="preserve">.  </w:t>
      </w:r>
    </w:p>
    <w:p w14:paraId="6E59DEAB" w14:textId="2C867771" w:rsidR="00F2123B" w:rsidRDefault="00F2123B" w:rsidP="0084159D">
      <w:pPr>
        <w:spacing w:after="200" w:line="276" w:lineRule="auto"/>
        <w:rPr>
          <w:sz w:val="24"/>
          <w:szCs w:val="24"/>
        </w:rPr>
      </w:pPr>
      <w:r>
        <w:rPr>
          <w:sz w:val="24"/>
          <w:szCs w:val="24"/>
        </w:rPr>
        <w:t xml:space="preserve">KPT esittää </w:t>
      </w:r>
      <w:r w:rsidR="005F1F59">
        <w:rPr>
          <w:sz w:val="24"/>
          <w:szCs w:val="24"/>
        </w:rPr>
        <w:t xml:space="preserve">kehitysmaita hyödyttävän </w:t>
      </w:r>
      <w:r w:rsidRPr="00F2123B">
        <w:rPr>
          <w:sz w:val="24"/>
          <w:szCs w:val="24"/>
        </w:rPr>
        <w:t>innovaatiop</w:t>
      </w:r>
      <w:r>
        <w:rPr>
          <w:sz w:val="24"/>
          <w:szCs w:val="24"/>
        </w:rPr>
        <w:t>olitiikan lisäämistä</w:t>
      </w:r>
      <w:r w:rsidR="009E52C7">
        <w:rPr>
          <w:sz w:val="24"/>
          <w:szCs w:val="24"/>
        </w:rPr>
        <w:t xml:space="preserve"> sekä </w:t>
      </w:r>
      <w:r w:rsidR="009E52C7" w:rsidRPr="009E52C7">
        <w:rPr>
          <w:sz w:val="24"/>
          <w:szCs w:val="24"/>
        </w:rPr>
        <w:t>oppilaitosten</w:t>
      </w:r>
      <w:r w:rsidR="009E52C7">
        <w:rPr>
          <w:sz w:val="24"/>
          <w:szCs w:val="24"/>
        </w:rPr>
        <w:t>,</w:t>
      </w:r>
      <w:r w:rsidR="009E52C7" w:rsidRPr="009E52C7">
        <w:rPr>
          <w:sz w:val="24"/>
          <w:szCs w:val="24"/>
        </w:rPr>
        <w:t xml:space="preserve"> kuten korkeakoulujen, yksityisen ja julkisen sektorin kumppanuuksien edistämistä ja resursoimista tavoitteen saavuttamiseksi</w:t>
      </w:r>
      <w:r w:rsidR="009E52C7">
        <w:rPr>
          <w:sz w:val="24"/>
          <w:szCs w:val="24"/>
        </w:rPr>
        <w:t>. K</w:t>
      </w:r>
      <w:r>
        <w:rPr>
          <w:sz w:val="24"/>
          <w:szCs w:val="24"/>
        </w:rPr>
        <w:t>umppanimaiden</w:t>
      </w:r>
      <w:r w:rsidRPr="00F2123B">
        <w:rPr>
          <w:sz w:val="24"/>
          <w:szCs w:val="24"/>
        </w:rPr>
        <w:t xml:space="preserve"> innovaatiokap</w:t>
      </w:r>
      <w:r>
        <w:rPr>
          <w:sz w:val="24"/>
          <w:szCs w:val="24"/>
        </w:rPr>
        <w:t>asiteetin kasvattaminen on edel</w:t>
      </w:r>
      <w:r w:rsidRPr="00F2123B">
        <w:rPr>
          <w:sz w:val="24"/>
          <w:szCs w:val="24"/>
        </w:rPr>
        <w:t>lytys yhteiskunnalliselle ja taloudelliselle kehittymiselle ja kestävälle kasvulle</w:t>
      </w:r>
      <w:r w:rsidR="005F1F59">
        <w:rPr>
          <w:sz w:val="24"/>
          <w:szCs w:val="24"/>
        </w:rPr>
        <w:t xml:space="preserve">. Hyvä esimerkki tästä on siirtyminen uusiutuvan energian käyttöön, </w:t>
      </w:r>
      <w:proofErr w:type="spellStart"/>
      <w:r w:rsidRPr="00F2123B">
        <w:rPr>
          <w:sz w:val="24"/>
          <w:szCs w:val="24"/>
        </w:rPr>
        <w:t>hiilineutra</w:t>
      </w:r>
      <w:r w:rsidR="0064603C">
        <w:rPr>
          <w:sz w:val="24"/>
          <w:szCs w:val="24"/>
        </w:rPr>
        <w:t>liuuteen</w:t>
      </w:r>
      <w:proofErr w:type="spellEnd"/>
      <w:r w:rsidR="0064603C">
        <w:rPr>
          <w:sz w:val="24"/>
          <w:szCs w:val="24"/>
        </w:rPr>
        <w:t xml:space="preserve"> ja kiertotalouteen </w:t>
      </w:r>
      <w:r w:rsidRPr="00F2123B">
        <w:rPr>
          <w:sz w:val="24"/>
          <w:szCs w:val="24"/>
        </w:rPr>
        <w:t>sekä uusien</w:t>
      </w:r>
      <w:r w:rsidR="005F1F59">
        <w:rPr>
          <w:sz w:val="24"/>
          <w:szCs w:val="24"/>
        </w:rPr>
        <w:t xml:space="preserve"> teknologioiden hyödyntämiseen</w:t>
      </w:r>
      <w:r w:rsidR="00746D42">
        <w:rPr>
          <w:sz w:val="24"/>
          <w:szCs w:val="24"/>
        </w:rPr>
        <w:t xml:space="preserve">. Seuraavassa kehityspoliittisessa selonteossa on </w:t>
      </w:r>
      <w:r w:rsidR="00746D42" w:rsidRPr="00746D42">
        <w:rPr>
          <w:sz w:val="24"/>
          <w:szCs w:val="24"/>
        </w:rPr>
        <w:t xml:space="preserve">ensiarvoisen tärkeää </w:t>
      </w:r>
      <w:r w:rsidR="00746D42">
        <w:rPr>
          <w:sz w:val="24"/>
          <w:szCs w:val="24"/>
        </w:rPr>
        <w:t>selventää innovaatiotyön periaatteet ja vahvistaa niiden roolia S</w:t>
      </w:r>
      <w:r w:rsidR="00746D42" w:rsidRPr="00746D42">
        <w:rPr>
          <w:sz w:val="24"/>
          <w:szCs w:val="24"/>
        </w:rPr>
        <w:t>uomen kehityspoliittisia tavoitteita</w:t>
      </w:r>
      <w:r w:rsidR="00746D42">
        <w:rPr>
          <w:sz w:val="24"/>
          <w:szCs w:val="24"/>
        </w:rPr>
        <w:t>, tuloksellisuutta, ihmisoikeusperustaisuutta vahvistavina välineinä</w:t>
      </w:r>
      <w:r w:rsidR="00746D42" w:rsidRPr="00746D42">
        <w:rPr>
          <w:sz w:val="24"/>
          <w:szCs w:val="24"/>
        </w:rPr>
        <w:t xml:space="preserve">. </w:t>
      </w:r>
    </w:p>
    <w:p w14:paraId="0711D479" w14:textId="74B687E2" w:rsidR="00F260B6" w:rsidRPr="00DB30BE" w:rsidRDefault="00440C32" w:rsidP="0084159D">
      <w:pPr>
        <w:spacing w:after="200" w:line="276" w:lineRule="auto"/>
        <w:rPr>
          <w:rFonts w:ascii="Calibri" w:eastAsia="Calibri" w:hAnsi="Calibri" w:cs="Times New Roman"/>
          <w:sz w:val="24"/>
          <w:szCs w:val="24"/>
        </w:rPr>
      </w:pPr>
      <w:r>
        <w:rPr>
          <w:rFonts w:ascii="Calibri" w:eastAsia="Calibri" w:hAnsi="Calibri" w:cs="Times New Roman"/>
          <w:sz w:val="24"/>
          <w:szCs w:val="24"/>
        </w:rPr>
        <w:t>Katsomme, että Suomen V</w:t>
      </w:r>
      <w:r w:rsidR="00403C2F">
        <w:rPr>
          <w:rFonts w:ascii="Calibri" w:eastAsia="Calibri" w:hAnsi="Calibri" w:cs="Times New Roman"/>
          <w:sz w:val="24"/>
          <w:szCs w:val="24"/>
        </w:rPr>
        <w:t>erotus ja kehitys toimintaohjel</w:t>
      </w:r>
      <w:r w:rsidR="00DB30BE">
        <w:rPr>
          <w:rFonts w:ascii="Calibri" w:eastAsia="Calibri" w:hAnsi="Calibri" w:cs="Times New Roman"/>
          <w:sz w:val="24"/>
          <w:szCs w:val="24"/>
        </w:rPr>
        <w:t xml:space="preserve">maa tulee jatkaa keskeisenä osana Suomen globaalin vastuun politiikkaa. </w:t>
      </w:r>
      <w:r>
        <w:rPr>
          <w:rFonts w:ascii="Calibri" w:eastAsia="Calibri" w:hAnsi="Calibri" w:cs="Times New Roman"/>
          <w:sz w:val="24"/>
          <w:szCs w:val="24"/>
        </w:rPr>
        <w:t xml:space="preserve"> </w:t>
      </w:r>
      <w:r w:rsidR="001010CB" w:rsidRPr="001010CB">
        <w:rPr>
          <w:sz w:val="24"/>
          <w:szCs w:val="24"/>
        </w:rPr>
        <w:t xml:space="preserve">Lisäksi tarvitaan </w:t>
      </w:r>
      <w:r>
        <w:rPr>
          <w:sz w:val="24"/>
          <w:szCs w:val="24"/>
        </w:rPr>
        <w:t>talous-, kauppa- ja työmarkkina</w:t>
      </w:r>
      <w:r w:rsidR="001010CB" w:rsidRPr="001010CB">
        <w:rPr>
          <w:sz w:val="24"/>
          <w:szCs w:val="24"/>
        </w:rPr>
        <w:t xml:space="preserve">ratkaisuja, joilla varmistetaan vaurastumisen hyötyjen jakautuminen kaikille väestöryhmille ja luodaan ihmisarvoisia työpaikkoja yhä useammalle. </w:t>
      </w:r>
      <w:r w:rsidR="001010CB">
        <w:rPr>
          <w:sz w:val="24"/>
          <w:szCs w:val="24"/>
        </w:rPr>
        <w:t xml:space="preserve">Tavoitteenasettelussa ja </w:t>
      </w:r>
      <w:r w:rsidR="001010CB">
        <w:rPr>
          <w:sz w:val="24"/>
          <w:szCs w:val="24"/>
        </w:rPr>
        <w:lastRenderedPageBreak/>
        <w:t>tulosseurannassa on kiinnitettävä entistä enemmän huomiota työpaikkojen laatuun.</w:t>
      </w:r>
      <w:r w:rsidR="001010CB">
        <w:rPr>
          <w:rStyle w:val="FootnoteReference"/>
          <w:sz w:val="24"/>
          <w:szCs w:val="24"/>
        </w:rPr>
        <w:footnoteReference w:id="36"/>
      </w:r>
      <w:r w:rsidR="001010CB">
        <w:rPr>
          <w:sz w:val="24"/>
          <w:szCs w:val="24"/>
        </w:rPr>
        <w:t xml:space="preserve"> </w:t>
      </w:r>
      <w:r w:rsidR="001010CB" w:rsidRPr="001010CB">
        <w:rPr>
          <w:sz w:val="24"/>
          <w:szCs w:val="24"/>
        </w:rPr>
        <w:t>Nämä asiat ovat tärkeä osa laajempaa YK:n kestävän kehityksen Agenda2030-toimintaohjelmaa.</w:t>
      </w:r>
    </w:p>
    <w:p w14:paraId="7CABA7A3" w14:textId="4A680F74" w:rsidR="001010CB" w:rsidRPr="00F260B6" w:rsidRDefault="001010CB" w:rsidP="0084159D">
      <w:pPr>
        <w:spacing w:after="200" w:line="276" w:lineRule="auto"/>
        <w:rPr>
          <w:rFonts w:ascii="Calibri" w:eastAsia="Calibri" w:hAnsi="Calibri" w:cs="Times New Roman"/>
          <w:sz w:val="24"/>
          <w:szCs w:val="24"/>
        </w:rPr>
      </w:pPr>
    </w:p>
    <w:p w14:paraId="4370AD25" w14:textId="5CEFF499" w:rsidR="0084159D" w:rsidRPr="008E1CB1" w:rsidRDefault="006B2D67" w:rsidP="008E1CB1">
      <w:pPr>
        <w:pStyle w:val="ListParagraph"/>
        <w:numPr>
          <w:ilvl w:val="0"/>
          <w:numId w:val="11"/>
        </w:numPr>
        <w:spacing w:after="200" w:line="276" w:lineRule="auto"/>
        <w:rPr>
          <w:rFonts w:ascii="Calibri" w:eastAsia="Calibri" w:hAnsi="Calibri" w:cs="Times New Roman"/>
          <w:i/>
        </w:rPr>
      </w:pPr>
      <w:r w:rsidRPr="008E1CB1">
        <w:rPr>
          <w:rFonts w:ascii="Calibri" w:eastAsia="Calibri" w:hAnsi="Calibri" w:cs="Times New Roman"/>
          <w:i/>
        </w:rPr>
        <w:t>Toimiva</w:t>
      </w:r>
      <w:r w:rsidR="008E1CB1" w:rsidRPr="008E1CB1">
        <w:rPr>
          <w:rFonts w:ascii="Calibri" w:eastAsia="Calibri" w:hAnsi="Calibri" w:cs="Times New Roman"/>
          <w:i/>
        </w:rPr>
        <w:t>t</w:t>
      </w:r>
      <w:r w:rsidR="008A6E22">
        <w:rPr>
          <w:rFonts w:ascii="Calibri" w:eastAsia="Calibri" w:hAnsi="Calibri" w:cs="Times New Roman"/>
          <w:i/>
        </w:rPr>
        <w:t xml:space="preserve"> demokraattiset</w:t>
      </w:r>
      <w:r w:rsidR="008E1CB1" w:rsidRPr="008E1CB1">
        <w:rPr>
          <w:rFonts w:ascii="Calibri" w:eastAsia="Calibri" w:hAnsi="Calibri" w:cs="Times New Roman"/>
          <w:i/>
        </w:rPr>
        <w:t xml:space="preserve"> yhteiskunnat, kansalaiset ja opetus</w:t>
      </w:r>
      <w:r w:rsidR="0084159D" w:rsidRPr="008E1CB1">
        <w:rPr>
          <w:rFonts w:ascii="Calibri" w:eastAsia="Calibri" w:hAnsi="Calibri" w:cs="Times New Roman"/>
          <w:i/>
        </w:rPr>
        <w:t xml:space="preserve"> </w:t>
      </w:r>
    </w:p>
    <w:p w14:paraId="27E6ED2F" w14:textId="0BC12C25" w:rsidR="00D11CE7" w:rsidRDefault="00D11CE7" w:rsidP="00D11CE7">
      <w:pPr>
        <w:spacing w:after="200" w:line="276" w:lineRule="auto"/>
        <w:rPr>
          <w:rFonts w:ascii="Calibri" w:eastAsia="Calibri" w:hAnsi="Calibri" w:cs="Times New Roman"/>
          <w:sz w:val="24"/>
          <w:szCs w:val="24"/>
        </w:rPr>
      </w:pPr>
      <w:r>
        <w:rPr>
          <w:rFonts w:ascii="Calibri" w:eastAsia="Calibri" w:hAnsi="Calibri" w:cs="Times New Roman"/>
          <w:sz w:val="24"/>
          <w:szCs w:val="24"/>
        </w:rPr>
        <w:t>Julkinen hallinto ja yhteiskunta ovat teema, jotka ovat säilyneet merkittävänä toimialana läpi vuosien (2006-2017).</w:t>
      </w:r>
      <w:r>
        <w:rPr>
          <w:rStyle w:val="FootnoteReference"/>
          <w:rFonts w:ascii="Calibri" w:eastAsia="Calibri" w:hAnsi="Calibri" w:cs="Times New Roman"/>
          <w:sz w:val="24"/>
          <w:szCs w:val="24"/>
        </w:rPr>
        <w:footnoteReference w:id="37"/>
      </w:r>
      <w:r>
        <w:rPr>
          <w:rFonts w:ascii="Calibri" w:eastAsia="Calibri" w:hAnsi="Calibri" w:cs="Times New Roman"/>
          <w:sz w:val="24"/>
          <w:szCs w:val="24"/>
        </w:rPr>
        <w:t xml:space="preserve"> </w:t>
      </w:r>
      <w:proofErr w:type="spellStart"/>
      <w:r>
        <w:rPr>
          <w:rFonts w:ascii="Calibri" w:eastAsia="Calibri" w:hAnsi="Calibri" w:cs="Times New Roman"/>
          <w:sz w:val="24"/>
          <w:szCs w:val="24"/>
        </w:rPr>
        <w:t>KPT:n</w:t>
      </w:r>
      <w:proofErr w:type="spellEnd"/>
      <w:r>
        <w:rPr>
          <w:rFonts w:ascii="Calibri" w:eastAsia="Calibri" w:hAnsi="Calibri" w:cs="Times New Roman"/>
          <w:sz w:val="24"/>
          <w:szCs w:val="24"/>
        </w:rPr>
        <w:t xml:space="preserve"> mukaan</w:t>
      </w:r>
      <w:r w:rsidR="002360E2">
        <w:rPr>
          <w:rFonts w:ascii="Calibri" w:eastAsia="Calibri" w:hAnsi="Calibri" w:cs="Times New Roman"/>
          <w:sz w:val="24"/>
          <w:szCs w:val="24"/>
        </w:rPr>
        <w:t xml:space="preserve"> sen tulisi säilyä myös Suomen globaalivastuun politiikan mallissa</w:t>
      </w:r>
      <w:r>
        <w:rPr>
          <w:rFonts w:ascii="Calibri" w:eastAsia="Calibri" w:hAnsi="Calibri" w:cs="Times New Roman"/>
          <w:sz w:val="24"/>
          <w:szCs w:val="24"/>
        </w:rPr>
        <w:t xml:space="preserve">. UM on linjannut painopisteen osalta seuraavasti: </w:t>
      </w:r>
      <w:r w:rsidR="00FD1A88" w:rsidRPr="00FD1A88">
        <w:rPr>
          <w:rFonts w:ascii="Calibri" w:eastAsia="Calibri" w:hAnsi="Calibri" w:cs="Times New Roman"/>
          <w:sz w:val="24"/>
          <w:szCs w:val="24"/>
        </w:rPr>
        <w:t>”Kansanvalta, ihmisoikeuksien kunnioittaminen sekä avoin ja toimiva julkinen hallinto ja julkiset palvelut, hyvä oikeusjärjestelmä, riippumaton media ja vapaa kansalaisyhteiskunta ovat edellytyksiä kehitykselle ja rauhalle. Näissä kaikissa Suomella on paljon annettavaa, samoin koulutuksessa, joka on keske</w:t>
      </w:r>
      <w:r w:rsidR="00490539">
        <w:rPr>
          <w:rFonts w:ascii="Calibri" w:eastAsia="Calibri" w:hAnsi="Calibri" w:cs="Times New Roman"/>
          <w:sz w:val="24"/>
          <w:szCs w:val="24"/>
        </w:rPr>
        <w:t>inen perusta kehitykselle.” KPT jakaa tämän lähtökohdan. Lisäksi KPT on aiemmissa arvioissaan kiinnittänyt huomiota k</w:t>
      </w:r>
      <w:r w:rsidR="00FD1A88">
        <w:rPr>
          <w:rFonts w:ascii="Calibri" w:eastAsia="Calibri" w:hAnsi="Calibri" w:cs="Times New Roman"/>
          <w:sz w:val="24"/>
          <w:szCs w:val="24"/>
        </w:rPr>
        <w:t>ansalaisyhteiskunnan tilan</w:t>
      </w:r>
      <w:ins w:id="183" w:author="Stocchetti Marikki" w:date="2019-03-15T13:57:00Z">
        <w:r w:rsidR="00945B7E">
          <w:rPr>
            <w:rFonts w:ascii="Calibri" w:eastAsia="Calibri" w:hAnsi="Calibri" w:cs="Times New Roman"/>
            <w:sz w:val="24"/>
            <w:szCs w:val="24"/>
          </w:rPr>
          <w:t xml:space="preserve"> ja sananvapauden</w:t>
        </w:r>
      </w:ins>
      <w:r w:rsidR="00FD1A88">
        <w:rPr>
          <w:rFonts w:ascii="Calibri" w:eastAsia="Calibri" w:hAnsi="Calibri" w:cs="Times New Roman"/>
          <w:sz w:val="24"/>
          <w:szCs w:val="24"/>
        </w:rPr>
        <w:t xml:space="preserve"> kapenemi</w:t>
      </w:r>
      <w:r w:rsidR="008C5F44">
        <w:rPr>
          <w:rFonts w:ascii="Calibri" w:eastAsia="Calibri" w:hAnsi="Calibri" w:cs="Times New Roman"/>
          <w:sz w:val="24"/>
          <w:szCs w:val="24"/>
        </w:rPr>
        <w:t>seen. I</w:t>
      </w:r>
      <w:r w:rsidR="00FD1A88">
        <w:rPr>
          <w:rFonts w:ascii="Calibri" w:eastAsia="Calibri" w:hAnsi="Calibri" w:cs="Times New Roman"/>
          <w:sz w:val="24"/>
          <w:szCs w:val="24"/>
        </w:rPr>
        <w:t>hmisoikeuspuolustajien aseman vaikeutuminen maailmanlaajuisesti on huolestuttava kehityspiirre, joka tarvitsee vastavoimia.</w:t>
      </w:r>
      <w:r w:rsidR="008667E7" w:rsidRPr="008667E7">
        <w:t xml:space="preserve"> </w:t>
      </w:r>
      <w:r w:rsidR="008667E7" w:rsidRPr="008667E7">
        <w:rPr>
          <w:rFonts w:ascii="Calibri" w:eastAsia="Calibri" w:hAnsi="Calibri" w:cs="Times New Roman"/>
          <w:sz w:val="24"/>
          <w:szCs w:val="24"/>
        </w:rPr>
        <w:t>Oikeusvaltioperiaatteen sekä velvoittavan kansainvälisen ihmisoikeusjärjestelmän puolustamisen tulee olla entistä voimakkaammin Suomen kehityspolitiikan keskiössä. Tätä tulee edistää myös muilla ulkopolitiikan osa-alueilla, yhteistyössä muiden Pohjoismaiden kanssa</w:t>
      </w:r>
      <w:r w:rsidR="008667E7">
        <w:rPr>
          <w:rFonts w:ascii="Calibri" w:eastAsia="Calibri" w:hAnsi="Calibri" w:cs="Times New Roman"/>
          <w:sz w:val="24"/>
          <w:szCs w:val="24"/>
        </w:rPr>
        <w:t>.</w:t>
      </w:r>
      <w:r w:rsidR="00FD1A88">
        <w:rPr>
          <w:rFonts w:ascii="Calibri" w:eastAsia="Calibri" w:hAnsi="Calibri" w:cs="Times New Roman"/>
          <w:sz w:val="24"/>
          <w:szCs w:val="24"/>
        </w:rPr>
        <w:t xml:space="preserve"> </w:t>
      </w:r>
    </w:p>
    <w:p w14:paraId="2F65A563" w14:textId="7BC21047" w:rsidR="008A6E22" w:rsidRDefault="008A6E22" w:rsidP="00D11CE7">
      <w:pPr>
        <w:spacing w:after="200" w:line="276" w:lineRule="auto"/>
        <w:rPr>
          <w:rFonts w:ascii="Calibri" w:eastAsia="Calibri" w:hAnsi="Calibri" w:cs="Times New Roman"/>
          <w:sz w:val="24"/>
          <w:szCs w:val="24"/>
        </w:rPr>
      </w:pPr>
      <w:r>
        <w:rPr>
          <w:rFonts w:ascii="Calibri" w:eastAsia="Calibri" w:hAnsi="Calibri" w:cs="Times New Roman"/>
          <w:sz w:val="24"/>
          <w:szCs w:val="24"/>
        </w:rPr>
        <w:t>T</w:t>
      </w:r>
      <w:r w:rsidRPr="008A6E22">
        <w:rPr>
          <w:rFonts w:ascii="Calibri" w:eastAsia="Calibri" w:hAnsi="Calibri" w:cs="Times New Roman"/>
          <w:sz w:val="24"/>
          <w:szCs w:val="24"/>
        </w:rPr>
        <w:t xml:space="preserve">uki demokratialle on tukea yhteiskuntarauhalle ja kestävälle kehitykselle. Demokratia takaa, että kehitys on kestävää, sillä kehityksen hyödyt jakaantuvat tasaisemmin. Demokratian tukeminen auttaa saavuttamaan Agenda2030:n tavoitteet, sillä demokratioissa Suomen painottamat sukupuolten tasa-arvo, koulutus, terveys ja vähemmistöjen asema paranevat. Lisäksi tukemalla demokratiaa Suomi voi profiloitua entistä enemmän rauhanrakentamisessa. </w:t>
      </w:r>
      <w:del w:id="184" w:author="Stocchetti Marikki" w:date="2019-03-15T13:57:00Z">
        <w:r w:rsidRPr="008A6E22" w:rsidDel="00945B7E">
          <w:rPr>
            <w:rFonts w:ascii="Calibri" w:eastAsia="Calibri" w:hAnsi="Calibri" w:cs="Times New Roman"/>
            <w:sz w:val="24"/>
            <w:szCs w:val="24"/>
          </w:rPr>
          <w:delText xml:space="preserve">Demokratia takaa rauhaa ja ehkäisee myös maiden sisäisiä konflikteja ja tuo vakautta, sillä ristiriidat voidaan ratkaista politiikan ja lainsäädännön kautta. </w:delText>
        </w:r>
      </w:del>
      <w:r w:rsidRPr="008A6E22">
        <w:rPr>
          <w:rFonts w:ascii="Calibri" w:eastAsia="Calibri" w:hAnsi="Calibri" w:cs="Times New Roman"/>
          <w:sz w:val="24"/>
          <w:szCs w:val="24"/>
        </w:rPr>
        <w:t>Suomella on paljon annettavaa monipuoluedemokratian tukemisessa, ja sen tulisikin panostaa erityisesti puolueiden tukemisen, sillä ne ovat moniarvoisen, toimivan demokratian elinehto ja vastuulliset, edustukselliset puolueet ovat avainasemassa maansa kehityksen ja rauhan rakentajina. Kansainvälisestikin yhteistyökyvystään tunnettuja puolueitamme tulee hyödyntää demokraattisten järjestelmien tukemisessa. Demokratiatuki vertaisoppimisen kautta on kustannustehokas avun muoto ja erinomainen tapa panostaa erityisesti Suomelle tärkeään naisten yhteiskunnallisen osallistumisen vahvistamiseen</w:t>
      </w:r>
      <w:r>
        <w:rPr>
          <w:rFonts w:ascii="Calibri" w:eastAsia="Calibri" w:hAnsi="Calibri" w:cs="Times New Roman"/>
          <w:sz w:val="24"/>
          <w:szCs w:val="24"/>
        </w:rPr>
        <w:t>.</w:t>
      </w:r>
    </w:p>
    <w:p w14:paraId="60C5177C" w14:textId="2139C122" w:rsidR="00945B7E" w:rsidRDefault="002360E2" w:rsidP="003B35E7">
      <w:pPr>
        <w:spacing w:after="200" w:line="276" w:lineRule="auto"/>
        <w:rPr>
          <w:ins w:id="185" w:author="Stocchetti Marikki" w:date="2019-03-15T13:58:00Z"/>
          <w:rFonts w:ascii="Calibri" w:eastAsia="Calibri" w:hAnsi="Calibri" w:cs="Times New Roman"/>
          <w:sz w:val="24"/>
          <w:szCs w:val="24"/>
        </w:rPr>
      </w:pPr>
      <w:r>
        <w:rPr>
          <w:rFonts w:ascii="Calibri" w:eastAsia="Calibri" w:hAnsi="Calibri" w:cs="Times New Roman"/>
          <w:sz w:val="24"/>
          <w:szCs w:val="24"/>
        </w:rPr>
        <w:t xml:space="preserve">Koulutuksen ja laadukkaan opetuksen yhteys demokratiaan ja yhteiskunnan toimintaedellytyksiin sekä talouden kehittymiseen on ilmeinen. </w:t>
      </w:r>
      <w:r w:rsidR="00C13370">
        <w:rPr>
          <w:rFonts w:ascii="Calibri" w:eastAsia="Calibri" w:hAnsi="Calibri" w:cs="Times New Roman"/>
          <w:sz w:val="24"/>
          <w:szCs w:val="24"/>
        </w:rPr>
        <w:t>D</w:t>
      </w:r>
      <w:r w:rsidR="00C13370" w:rsidRPr="00C13370">
        <w:rPr>
          <w:rFonts w:ascii="Calibri" w:eastAsia="Calibri" w:hAnsi="Calibri" w:cs="Times New Roman"/>
          <w:sz w:val="24"/>
          <w:szCs w:val="24"/>
        </w:rPr>
        <w:t>emokratian toimivuus edellyttää, että kansalaisilla on riittävää ymmärrystä yhteiskuntien toiminnasta, poliittiseen järjestelmään sisältyvistä vastuista ja velvollisuuksista sekä omista oikeuksist</w:t>
      </w:r>
      <w:r w:rsidR="00C13370">
        <w:rPr>
          <w:rFonts w:ascii="Calibri" w:eastAsia="Calibri" w:hAnsi="Calibri" w:cs="Times New Roman"/>
          <w:sz w:val="24"/>
          <w:szCs w:val="24"/>
        </w:rPr>
        <w:t>a</w:t>
      </w:r>
      <w:r w:rsidR="00C13370" w:rsidRPr="00C13370">
        <w:rPr>
          <w:rFonts w:ascii="Calibri" w:eastAsia="Calibri" w:hAnsi="Calibri" w:cs="Times New Roman"/>
          <w:sz w:val="24"/>
          <w:szCs w:val="24"/>
        </w:rPr>
        <w:t xml:space="preserve">an ja velvollisuuksistaan. </w:t>
      </w:r>
      <w:r>
        <w:rPr>
          <w:rFonts w:ascii="Calibri" w:eastAsia="Calibri" w:hAnsi="Calibri" w:cs="Times New Roman"/>
          <w:sz w:val="24"/>
          <w:szCs w:val="24"/>
        </w:rPr>
        <w:t>Opetus on myös teema</w:t>
      </w:r>
      <w:r w:rsidR="00601DB6" w:rsidRPr="002360E2">
        <w:rPr>
          <w:rFonts w:ascii="Calibri" w:eastAsia="Calibri" w:hAnsi="Calibri" w:cs="Times New Roman"/>
          <w:sz w:val="24"/>
          <w:szCs w:val="24"/>
        </w:rPr>
        <w:t xml:space="preserve">, joka </w:t>
      </w:r>
      <w:r>
        <w:rPr>
          <w:rFonts w:ascii="Calibri" w:eastAsia="Calibri" w:hAnsi="Calibri" w:cs="Times New Roman"/>
          <w:sz w:val="24"/>
          <w:szCs w:val="24"/>
        </w:rPr>
        <w:t>kehitys</w:t>
      </w:r>
      <w:r w:rsidR="00601DB6" w:rsidRPr="002360E2">
        <w:rPr>
          <w:rFonts w:ascii="Calibri" w:eastAsia="Calibri" w:hAnsi="Calibri" w:cs="Times New Roman"/>
          <w:sz w:val="24"/>
          <w:szCs w:val="24"/>
        </w:rPr>
        <w:t>rahoituksen valossa ollut aina yks</w:t>
      </w:r>
      <w:r>
        <w:rPr>
          <w:rFonts w:ascii="Calibri" w:eastAsia="Calibri" w:hAnsi="Calibri" w:cs="Times New Roman"/>
          <w:sz w:val="24"/>
          <w:szCs w:val="24"/>
        </w:rPr>
        <w:t xml:space="preserve">i </w:t>
      </w:r>
      <w:r>
        <w:rPr>
          <w:rFonts w:ascii="Calibri" w:eastAsia="Calibri" w:hAnsi="Calibri" w:cs="Times New Roman"/>
          <w:sz w:val="24"/>
          <w:szCs w:val="24"/>
        </w:rPr>
        <w:lastRenderedPageBreak/>
        <w:t xml:space="preserve">merkittävimmistä toimialoista. </w:t>
      </w:r>
      <w:ins w:id="186" w:author="Stocchetti Marikki" w:date="2019-03-15T13:59:00Z">
        <w:r w:rsidR="00945B7E">
          <w:rPr>
            <w:rFonts w:ascii="Calibri" w:eastAsia="Calibri" w:hAnsi="Calibri" w:cs="Times New Roman"/>
            <w:sz w:val="24"/>
            <w:szCs w:val="24"/>
          </w:rPr>
          <w:t xml:space="preserve">Opetus, opetuksen laatu, oppiminen ja koulutus </w:t>
        </w:r>
      </w:ins>
      <w:del w:id="187" w:author="Stocchetti Marikki" w:date="2019-03-15T13:59:00Z">
        <w:r w:rsidDel="00945B7E">
          <w:rPr>
            <w:rFonts w:ascii="Calibri" w:eastAsia="Calibri" w:hAnsi="Calibri" w:cs="Times New Roman"/>
            <w:sz w:val="24"/>
            <w:szCs w:val="24"/>
          </w:rPr>
          <w:delText>Se ei</w:delText>
        </w:r>
      </w:del>
      <w:ins w:id="188" w:author="Stocchetti Marikki" w:date="2019-03-15T13:59:00Z">
        <w:r w:rsidR="00945B7E">
          <w:rPr>
            <w:rFonts w:ascii="Calibri" w:eastAsia="Calibri" w:hAnsi="Calibri" w:cs="Times New Roman"/>
            <w:sz w:val="24"/>
            <w:szCs w:val="24"/>
          </w:rPr>
          <w:t xml:space="preserve"> eivät</w:t>
        </w:r>
      </w:ins>
      <w:r>
        <w:rPr>
          <w:rFonts w:ascii="Calibri" w:eastAsia="Calibri" w:hAnsi="Calibri" w:cs="Times New Roman"/>
          <w:sz w:val="24"/>
          <w:szCs w:val="24"/>
        </w:rPr>
        <w:t xml:space="preserve"> kuitenkaan näy </w:t>
      </w:r>
      <w:r w:rsidR="003B35E7">
        <w:rPr>
          <w:rFonts w:ascii="Calibri" w:eastAsia="Calibri" w:hAnsi="Calibri" w:cs="Times New Roman"/>
          <w:sz w:val="24"/>
          <w:szCs w:val="24"/>
        </w:rPr>
        <w:t xml:space="preserve">riittävän vahvasti </w:t>
      </w:r>
      <w:r w:rsidR="00601DB6" w:rsidRPr="002360E2">
        <w:rPr>
          <w:rFonts w:ascii="Calibri" w:eastAsia="Calibri" w:hAnsi="Calibri" w:cs="Times New Roman"/>
          <w:sz w:val="24"/>
          <w:szCs w:val="24"/>
        </w:rPr>
        <w:t xml:space="preserve">nykyisessä </w:t>
      </w:r>
      <w:r>
        <w:rPr>
          <w:rFonts w:ascii="Calibri" w:eastAsia="Calibri" w:hAnsi="Calibri" w:cs="Times New Roman"/>
          <w:sz w:val="24"/>
          <w:szCs w:val="24"/>
        </w:rPr>
        <w:t>kehitys</w:t>
      </w:r>
      <w:r w:rsidR="00601DB6" w:rsidRPr="002360E2">
        <w:rPr>
          <w:rFonts w:ascii="Calibri" w:eastAsia="Calibri" w:hAnsi="Calibri" w:cs="Times New Roman"/>
          <w:sz w:val="24"/>
          <w:szCs w:val="24"/>
        </w:rPr>
        <w:t>poliitt</w:t>
      </w:r>
      <w:r w:rsidR="000703AE" w:rsidRPr="002360E2">
        <w:rPr>
          <w:rFonts w:ascii="Calibri" w:eastAsia="Calibri" w:hAnsi="Calibri" w:cs="Times New Roman"/>
          <w:sz w:val="24"/>
          <w:szCs w:val="24"/>
        </w:rPr>
        <w:t xml:space="preserve">isessa linjauksessa. </w:t>
      </w:r>
    </w:p>
    <w:p w14:paraId="3A195CFF" w14:textId="2275084D" w:rsidR="00820F3B" w:rsidRPr="003B35E7" w:rsidRDefault="002360E2" w:rsidP="003B35E7">
      <w:pPr>
        <w:spacing w:after="200" w:line="276" w:lineRule="auto"/>
        <w:rPr>
          <w:rFonts w:ascii="Calibri" w:eastAsia="Calibri" w:hAnsi="Calibri" w:cs="Times New Roman"/>
          <w:sz w:val="24"/>
          <w:szCs w:val="24"/>
        </w:rPr>
      </w:pPr>
      <w:r>
        <w:rPr>
          <w:rFonts w:ascii="Calibri" w:eastAsia="Calibri" w:hAnsi="Calibri" w:cs="Times New Roman"/>
          <w:sz w:val="24"/>
          <w:szCs w:val="24"/>
        </w:rPr>
        <w:t>Tällä hallituskaudella Suomi on myös lähtenyt t</w:t>
      </w:r>
      <w:r w:rsidR="00601DB6" w:rsidRPr="002360E2">
        <w:rPr>
          <w:rFonts w:ascii="Calibri" w:eastAsia="Calibri" w:hAnsi="Calibri" w:cs="Times New Roman"/>
          <w:sz w:val="24"/>
          <w:szCs w:val="24"/>
        </w:rPr>
        <w:t xml:space="preserve">ällä hallituskaudella Suomi on lähtenyt vahvasti mukaan ratkaisemaan ”Globaalia oppimisen kriisiä” ja rakentanut aktiivisesti </w:t>
      </w:r>
      <w:r>
        <w:rPr>
          <w:rFonts w:ascii="Calibri" w:eastAsia="Calibri" w:hAnsi="Calibri" w:cs="Times New Roman"/>
          <w:sz w:val="24"/>
          <w:szCs w:val="24"/>
        </w:rPr>
        <w:t xml:space="preserve">hallintoa, oppilaitoksia ja järjestöjä yhdistäviä </w:t>
      </w:r>
      <w:r w:rsidR="00601DB6" w:rsidRPr="002360E2">
        <w:rPr>
          <w:rFonts w:ascii="Calibri" w:eastAsia="Calibri" w:hAnsi="Calibri" w:cs="Times New Roman"/>
          <w:sz w:val="24"/>
          <w:szCs w:val="24"/>
        </w:rPr>
        <w:t>kumppanuuksia teeman ympärille.</w:t>
      </w:r>
      <w:r w:rsidR="008E1BEA">
        <w:rPr>
          <w:rStyle w:val="FootnoteReference"/>
          <w:rFonts w:ascii="Calibri" w:eastAsia="Calibri" w:hAnsi="Calibri" w:cs="Times New Roman"/>
          <w:sz w:val="24"/>
          <w:szCs w:val="24"/>
        </w:rPr>
        <w:footnoteReference w:id="38"/>
      </w:r>
      <w:r w:rsidR="00601DB6" w:rsidRPr="002360E2">
        <w:rPr>
          <w:rFonts w:ascii="Calibri" w:eastAsia="Calibri" w:hAnsi="Calibri" w:cs="Times New Roman"/>
          <w:sz w:val="24"/>
          <w:szCs w:val="24"/>
        </w:rPr>
        <w:t xml:space="preserve"> </w:t>
      </w:r>
      <w:r w:rsidR="004C4483">
        <w:rPr>
          <w:rFonts w:ascii="Calibri" w:eastAsia="Calibri" w:hAnsi="Calibri" w:cs="Times New Roman"/>
          <w:sz w:val="24"/>
          <w:szCs w:val="24"/>
        </w:rPr>
        <w:t>Kehityspoliittisen toimikunnan mukaan tämä suuntaus on erittäin toivottava ja sen tulisi näkyä vahvasti myös Suomen globaali</w:t>
      </w:r>
      <w:r w:rsidR="00945B7E">
        <w:rPr>
          <w:rFonts w:ascii="Calibri" w:eastAsia="Calibri" w:hAnsi="Calibri" w:cs="Times New Roman"/>
          <w:sz w:val="24"/>
          <w:szCs w:val="24"/>
        </w:rPr>
        <w:t xml:space="preserve">n </w:t>
      </w:r>
      <w:r w:rsidR="004C4483">
        <w:rPr>
          <w:rFonts w:ascii="Calibri" w:eastAsia="Calibri" w:hAnsi="Calibri" w:cs="Times New Roman"/>
          <w:sz w:val="24"/>
          <w:szCs w:val="24"/>
        </w:rPr>
        <w:t>vastuun politiikassa.</w:t>
      </w:r>
      <w:r w:rsidR="003B35E7">
        <w:rPr>
          <w:rFonts w:ascii="Calibri" w:eastAsia="Calibri" w:hAnsi="Calibri" w:cs="Times New Roman"/>
          <w:sz w:val="24"/>
          <w:szCs w:val="24"/>
        </w:rPr>
        <w:t xml:space="preserve"> </w:t>
      </w:r>
      <w:r w:rsidR="003B35E7" w:rsidRPr="003B35E7">
        <w:rPr>
          <w:rFonts w:ascii="Calibri" w:eastAsia="Calibri" w:hAnsi="Calibri" w:cs="Times New Roman"/>
          <w:sz w:val="24"/>
          <w:szCs w:val="24"/>
        </w:rPr>
        <w:t xml:space="preserve">On kuitenkin huomioitava, että </w:t>
      </w:r>
      <w:r w:rsidR="003B35E7" w:rsidRPr="003B35E7">
        <w:rPr>
          <w:sz w:val="24"/>
          <w:szCs w:val="24"/>
        </w:rPr>
        <w:t>Suomen panostuksissa globaalin oppimisen kriisin ratkaisemiseksi tulee näkyä vahva sitoutuminen yhdenvertaisuuden edistämiseen koulutuksen kautta.</w:t>
      </w:r>
    </w:p>
    <w:p w14:paraId="0431BD4A" w14:textId="77777777" w:rsidR="00625AC0" w:rsidRPr="00625AC0" w:rsidRDefault="00625AC0" w:rsidP="00625AC0">
      <w:pPr>
        <w:pStyle w:val="ListParagraph"/>
        <w:spacing w:after="200" w:line="276" w:lineRule="auto"/>
        <w:ind w:left="360"/>
        <w:rPr>
          <w:rFonts w:ascii="Calibri" w:eastAsia="Calibri" w:hAnsi="Calibri" w:cs="Times New Roman"/>
          <w:sz w:val="24"/>
          <w:szCs w:val="24"/>
        </w:rPr>
      </w:pPr>
    </w:p>
    <w:p w14:paraId="457F7B70" w14:textId="46B917E3" w:rsidR="00402AE2" w:rsidRDefault="000703AE" w:rsidP="008E1CB1">
      <w:pPr>
        <w:pStyle w:val="ListParagraph"/>
        <w:numPr>
          <w:ilvl w:val="0"/>
          <w:numId w:val="11"/>
        </w:numPr>
        <w:spacing w:after="0" w:line="240" w:lineRule="auto"/>
      </w:pPr>
      <w:r>
        <w:rPr>
          <w:i/>
          <w:sz w:val="20"/>
          <w:szCs w:val="20"/>
        </w:rPr>
        <w:t>Ilmasto ja monimuotoisuus: ruokaturva, vesi, energia ja luonnonvarojen kestävä käyttö</w:t>
      </w:r>
    </w:p>
    <w:p w14:paraId="4021E2A6" w14:textId="6D36AD69" w:rsidR="003C4B42" w:rsidRDefault="003C4B42" w:rsidP="00402AE2">
      <w:pPr>
        <w:spacing w:after="200" w:line="276" w:lineRule="auto"/>
        <w:rPr>
          <w:rFonts w:ascii="Calibri" w:eastAsia="Calibri" w:hAnsi="Calibri" w:cs="Times New Roman"/>
        </w:rPr>
      </w:pPr>
    </w:p>
    <w:p w14:paraId="4673E728" w14:textId="4E5FD10B" w:rsidR="0031781C" w:rsidRPr="0031781C" w:rsidRDefault="001055A1" w:rsidP="0031781C">
      <w:pPr>
        <w:spacing w:after="200" w:line="276" w:lineRule="auto"/>
        <w:rPr>
          <w:rFonts w:ascii="Calibri" w:eastAsia="Calibri" w:hAnsi="Calibri" w:cs="Times New Roman"/>
          <w:sz w:val="24"/>
          <w:szCs w:val="24"/>
        </w:rPr>
      </w:pPr>
      <w:r w:rsidRPr="00731883">
        <w:rPr>
          <w:rFonts w:ascii="Calibri" w:eastAsia="Calibri" w:hAnsi="Calibri" w:cs="Times New Roman"/>
          <w:sz w:val="24"/>
          <w:szCs w:val="24"/>
        </w:rPr>
        <w:t>Suomen tavoitteena on tämän painopisteen alla ollut se, että ruokaturva sekä veden ja energian saatavuus kohentuvat ja luonnonvaroja käytetään kestävästä kehitysmaissa. Ulkoministeriön sisällä ja sen julkaisemassa Kehityspolitiikan tulosraportissa on havaittu, että tähän painopisteeseen oleellisesti liittyvä ilmaston ja luonnon monimuotoisuuden tila, eivät riittävästi näy politiikkalinjauksissa eikä rahoituksessa. Yksi mahdollisuus nostaa niiden profiilia olisi kohottaa ilmasto</w:t>
      </w:r>
      <w:r w:rsidR="00737A0F">
        <w:rPr>
          <w:rFonts w:ascii="Calibri" w:eastAsia="Calibri" w:hAnsi="Calibri" w:cs="Times New Roman"/>
          <w:sz w:val="24"/>
          <w:szCs w:val="24"/>
        </w:rPr>
        <w:t>nmuutos</w:t>
      </w:r>
      <w:r w:rsidRPr="00731883">
        <w:rPr>
          <w:rFonts w:ascii="Calibri" w:eastAsia="Calibri" w:hAnsi="Calibri" w:cs="Times New Roman"/>
          <w:sz w:val="24"/>
          <w:szCs w:val="24"/>
        </w:rPr>
        <w:t xml:space="preserve"> ja luonnon monimuotoisuuden turvaaminen tämän painopisteen kärkeen</w:t>
      </w:r>
      <w:r w:rsidR="0031781C">
        <w:rPr>
          <w:rFonts w:ascii="Calibri" w:eastAsia="Calibri" w:hAnsi="Calibri" w:cs="Times New Roman"/>
          <w:sz w:val="24"/>
          <w:szCs w:val="24"/>
        </w:rPr>
        <w:t xml:space="preserve"> sekä läpileikkaavaksi tavoitteeksi</w:t>
      </w:r>
      <w:r w:rsidRPr="00731883">
        <w:rPr>
          <w:rFonts w:ascii="Calibri" w:eastAsia="Calibri" w:hAnsi="Calibri" w:cs="Times New Roman"/>
          <w:sz w:val="24"/>
          <w:szCs w:val="24"/>
        </w:rPr>
        <w:t xml:space="preserve">. </w:t>
      </w:r>
      <w:r w:rsidR="000072C9" w:rsidRPr="00731883">
        <w:rPr>
          <w:rFonts w:ascii="Calibri" w:eastAsia="Calibri" w:hAnsi="Calibri" w:cs="Times New Roman"/>
          <w:sz w:val="24"/>
          <w:szCs w:val="24"/>
        </w:rPr>
        <w:t>Tätä tukee myös se huomio, että i</w:t>
      </w:r>
      <w:r w:rsidR="000703AE" w:rsidRPr="00731883">
        <w:rPr>
          <w:rFonts w:ascii="Calibri" w:eastAsia="Calibri" w:hAnsi="Calibri" w:cs="Times New Roman"/>
          <w:sz w:val="24"/>
          <w:szCs w:val="24"/>
        </w:rPr>
        <w:t>lmastorahoitus ja kehitysmaiden ilmastonmuutokseen sopeutuminen on todettu jääneen liian vähälle huomi</w:t>
      </w:r>
      <w:r w:rsidR="0069350D" w:rsidRPr="00731883">
        <w:rPr>
          <w:rFonts w:ascii="Calibri" w:eastAsia="Calibri" w:hAnsi="Calibri" w:cs="Times New Roman"/>
          <w:sz w:val="24"/>
          <w:szCs w:val="24"/>
        </w:rPr>
        <w:t>o</w:t>
      </w:r>
      <w:r w:rsidR="000703AE" w:rsidRPr="00731883">
        <w:rPr>
          <w:rFonts w:ascii="Calibri" w:eastAsia="Calibri" w:hAnsi="Calibri" w:cs="Times New Roman"/>
          <w:sz w:val="24"/>
          <w:szCs w:val="24"/>
        </w:rPr>
        <w:t>lle ml. rahoitus</w:t>
      </w:r>
      <w:r w:rsidR="00B35B27">
        <w:rPr>
          <w:rFonts w:ascii="Calibri" w:eastAsia="Calibri" w:hAnsi="Calibri" w:cs="Times New Roman"/>
          <w:sz w:val="24"/>
          <w:szCs w:val="24"/>
        </w:rPr>
        <w:t>.</w:t>
      </w:r>
      <w:r w:rsidR="000703AE" w:rsidRPr="00731883">
        <w:rPr>
          <w:rFonts w:ascii="Calibri" w:eastAsia="Calibri" w:hAnsi="Calibri" w:cs="Times New Roman"/>
          <w:sz w:val="24"/>
          <w:szCs w:val="24"/>
        </w:rPr>
        <w:t xml:space="preserve"> </w:t>
      </w:r>
      <w:r w:rsidR="00B35B27" w:rsidRPr="00B35B27">
        <w:rPr>
          <w:rFonts w:ascii="Calibri" w:eastAsia="Calibri" w:hAnsi="Calibri" w:cs="Times New Roman"/>
          <w:sz w:val="24"/>
          <w:szCs w:val="24"/>
        </w:rPr>
        <w:t xml:space="preserve">Sama koskee vesitalouden, </w:t>
      </w:r>
      <w:proofErr w:type="spellStart"/>
      <w:r w:rsidR="00B35B27" w:rsidRPr="00B35B27">
        <w:rPr>
          <w:rFonts w:ascii="Calibri" w:eastAsia="Calibri" w:hAnsi="Calibri" w:cs="Times New Roman"/>
          <w:sz w:val="24"/>
          <w:szCs w:val="24"/>
        </w:rPr>
        <w:t>sanitaation</w:t>
      </w:r>
      <w:proofErr w:type="spellEnd"/>
      <w:r w:rsidR="00B35B27" w:rsidRPr="00B35B27">
        <w:rPr>
          <w:rFonts w:ascii="Calibri" w:eastAsia="Calibri" w:hAnsi="Calibri" w:cs="Times New Roman"/>
          <w:sz w:val="24"/>
          <w:szCs w:val="24"/>
        </w:rPr>
        <w:t xml:space="preserve"> ja erityisesti ruokaturvaan liittyvää maatalouden, maaseutukehityksen ja kalatalouden sekä metsien kestävän hoidon ja käytön rahoitusta</w:t>
      </w:r>
      <w:r w:rsidR="000072C9" w:rsidRPr="00731883">
        <w:rPr>
          <w:rFonts w:ascii="Calibri" w:eastAsia="Calibri" w:hAnsi="Calibri" w:cs="Times New Roman"/>
          <w:sz w:val="24"/>
          <w:szCs w:val="24"/>
        </w:rPr>
        <w:t>.</w:t>
      </w:r>
      <w:r w:rsidR="00470767" w:rsidRPr="00731883">
        <w:rPr>
          <w:rFonts w:ascii="Calibri" w:eastAsia="Calibri" w:hAnsi="Calibri" w:cs="Times New Roman"/>
          <w:sz w:val="24"/>
          <w:szCs w:val="24"/>
        </w:rPr>
        <w:t xml:space="preserve"> </w:t>
      </w:r>
      <w:r w:rsidR="0031781C" w:rsidRPr="0031781C">
        <w:rPr>
          <w:rFonts w:ascii="Calibri" w:eastAsia="Calibri" w:hAnsi="Calibri" w:cs="Times New Roman"/>
          <w:sz w:val="24"/>
          <w:szCs w:val="24"/>
        </w:rPr>
        <w:t xml:space="preserve">Suomen </w:t>
      </w:r>
      <w:proofErr w:type="spellStart"/>
      <w:r w:rsidR="0031781C" w:rsidRPr="0031781C">
        <w:rPr>
          <w:rFonts w:ascii="Calibri" w:eastAsia="Calibri" w:hAnsi="Calibri" w:cs="Times New Roman"/>
          <w:sz w:val="24"/>
          <w:szCs w:val="24"/>
        </w:rPr>
        <w:t>biodiversiteettirahoitus</w:t>
      </w:r>
      <w:proofErr w:type="spellEnd"/>
      <w:r w:rsidR="0031781C" w:rsidRPr="0031781C">
        <w:rPr>
          <w:rFonts w:ascii="Calibri" w:eastAsia="Calibri" w:hAnsi="Calibri" w:cs="Times New Roman"/>
          <w:sz w:val="24"/>
          <w:szCs w:val="24"/>
        </w:rPr>
        <w:t xml:space="preserve"> on pudonnut kolmannekseen aiemmasta tasosta.</w:t>
      </w:r>
      <w:r w:rsidR="00625E9D" w:rsidRPr="00625E9D">
        <w:t xml:space="preserve"> </w:t>
      </w:r>
      <w:r w:rsidR="00625E9D" w:rsidRPr="00625E9D">
        <w:rPr>
          <w:rFonts w:ascii="Calibri" w:eastAsia="Calibri" w:hAnsi="Calibri" w:cs="Times New Roman"/>
          <w:sz w:val="24"/>
          <w:szCs w:val="24"/>
        </w:rPr>
        <w:t xml:space="preserve">Ratkaisut Ilmasto- ja </w:t>
      </w:r>
      <w:proofErr w:type="spellStart"/>
      <w:r w:rsidR="00625E9D" w:rsidRPr="00625E9D">
        <w:rPr>
          <w:rFonts w:ascii="Calibri" w:eastAsia="Calibri" w:hAnsi="Calibri" w:cs="Times New Roman"/>
          <w:sz w:val="24"/>
          <w:szCs w:val="24"/>
        </w:rPr>
        <w:t>biodiversiteettikriisiin</w:t>
      </w:r>
      <w:proofErr w:type="spellEnd"/>
      <w:r w:rsidR="00625E9D" w:rsidRPr="00625E9D">
        <w:rPr>
          <w:rFonts w:ascii="Calibri" w:eastAsia="Calibri" w:hAnsi="Calibri" w:cs="Times New Roman"/>
          <w:sz w:val="24"/>
          <w:szCs w:val="24"/>
        </w:rPr>
        <w:t xml:space="preserve"> mahdollistavat myös yritystoimintaa niin kumppanuusmaissa kuin meilläkin</w:t>
      </w:r>
      <w:r w:rsidR="00625E9D">
        <w:rPr>
          <w:rFonts w:ascii="Calibri" w:eastAsia="Calibri" w:hAnsi="Calibri" w:cs="Times New Roman"/>
          <w:sz w:val="24"/>
          <w:szCs w:val="24"/>
        </w:rPr>
        <w:t>.</w:t>
      </w:r>
      <w:r w:rsidR="000D1B75" w:rsidRPr="000D1B75">
        <w:t xml:space="preserve"> </w:t>
      </w:r>
      <w:r w:rsidR="000D1B75" w:rsidRPr="001957B5">
        <w:rPr>
          <w:sz w:val="24"/>
          <w:szCs w:val="24"/>
        </w:rPr>
        <w:t>Suomen erityisosaamista bi</w:t>
      </w:r>
      <w:r w:rsidR="000D1B75" w:rsidRPr="000D1B75">
        <w:rPr>
          <w:rFonts w:ascii="Calibri" w:eastAsia="Calibri" w:hAnsi="Calibri" w:cs="Times New Roman"/>
          <w:sz w:val="24"/>
          <w:szCs w:val="24"/>
        </w:rPr>
        <w:t>otaloudessa ja kestävissä energiaratkaisuissa tulisi hyödyntää entistä tehokkaammin.</w:t>
      </w:r>
      <w:r w:rsidR="000D1B75">
        <w:rPr>
          <w:rFonts w:ascii="Calibri" w:eastAsia="Calibri" w:hAnsi="Calibri" w:cs="Times New Roman"/>
          <w:sz w:val="24"/>
          <w:szCs w:val="24"/>
        </w:rPr>
        <w:t xml:space="preserve"> </w:t>
      </w:r>
    </w:p>
    <w:p w14:paraId="10FB6AD1" w14:textId="095AE43A" w:rsidR="00B324DF" w:rsidRDefault="0031781C" w:rsidP="00662B1A">
      <w:pPr>
        <w:spacing w:after="200" w:line="276" w:lineRule="auto"/>
        <w:rPr>
          <w:rFonts w:ascii="Calibri" w:eastAsia="Calibri" w:hAnsi="Calibri" w:cs="Times New Roman"/>
          <w:sz w:val="24"/>
          <w:szCs w:val="24"/>
        </w:rPr>
      </w:pPr>
      <w:r>
        <w:rPr>
          <w:rFonts w:ascii="Calibri" w:eastAsia="Calibri" w:hAnsi="Calibri" w:cs="Times New Roman"/>
          <w:sz w:val="24"/>
          <w:szCs w:val="24"/>
        </w:rPr>
        <w:t>M</w:t>
      </w:r>
      <w:r w:rsidR="00470767" w:rsidRPr="00731883">
        <w:rPr>
          <w:rFonts w:ascii="Calibri" w:eastAsia="Calibri" w:hAnsi="Calibri" w:cs="Times New Roman"/>
          <w:sz w:val="24"/>
          <w:szCs w:val="24"/>
        </w:rPr>
        <w:t>etsätalous on Suomen kehitysyhteistyömaksatusten valossa ollut merkittävä toimiala 2012 lähtien. Kestävä metsä- ja e</w:t>
      </w:r>
      <w:r w:rsidR="000703AE" w:rsidRPr="00731883">
        <w:rPr>
          <w:rFonts w:ascii="Calibri" w:eastAsia="Calibri" w:hAnsi="Calibri" w:cs="Times New Roman"/>
          <w:sz w:val="24"/>
          <w:szCs w:val="24"/>
        </w:rPr>
        <w:t>nergia</w:t>
      </w:r>
      <w:r w:rsidR="00470767" w:rsidRPr="00731883">
        <w:rPr>
          <w:rFonts w:ascii="Calibri" w:eastAsia="Calibri" w:hAnsi="Calibri" w:cs="Times New Roman"/>
          <w:sz w:val="24"/>
          <w:szCs w:val="24"/>
        </w:rPr>
        <w:t>politiikka sekä</w:t>
      </w:r>
      <w:r w:rsidR="000703AE" w:rsidRPr="00731883">
        <w:rPr>
          <w:rFonts w:ascii="Calibri" w:eastAsia="Calibri" w:hAnsi="Calibri" w:cs="Times New Roman"/>
          <w:sz w:val="24"/>
          <w:szCs w:val="24"/>
        </w:rPr>
        <w:t xml:space="preserve"> luonnonvarojen kestävä käyttö tukevat myös luonnon monimuotoisuutta. </w:t>
      </w:r>
      <w:r w:rsidR="00B324DF">
        <w:rPr>
          <w:rFonts w:ascii="Calibri" w:eastAsia="Calibri" w:hAnsi="Calibri" w:cs="Times New Roman"/>
          <w:sz w:val="24"/>
          <w:szCs w:val="24"/>
        </w:rPr>
        <w:t xml:space="preserve">Suomella on tähän monipuolista osaamista ja teknologiaa sekä metsiensuojelun että talousmetsien osalta. Lisäksi Suomella on hyvää paikallisten haasteiden </w:t>
      </w:r>
      <w:r w:rsidR="001079D2">
        <w:rPr>
          <w:rFonts w:ascii="Calibri" w:eastAsia="Calibri" w:hAnsi="Calibri" w:cs="Times New Roman"/>
          <w:sz w:val="24"/>
          <w:szCs w:val="24"/>
        </w:rPr>
        <w:t xml:space="preserve">ja niiden ratkaisujen </w:t>
      </w:r>
      <w:r w:rsidR="00B324DF">
        <w:rPr>
          <w:rFonts w:ascii="Calibri" w:eastAsia="Calibri" w:hAnsi="Calibri" w:cs="Times New Roman"/>
          <w:sz w:val="24"/>
          <w:szCs w:val="24"/>
        </w:rPr>
        <w:t>tuntemusta</w:t>
      </w:r>
      <w:r w:rsidR="001079D2">
        <w:rPr>
          <w:rFonts w:ascii="Calibri" w:eastAsia="Calibri" w:hAnsi="Calibri" w:cs="Times New Roman"/>
          <w:sz w:val="24"/>
          <w:szCs w:val="24"/>
        </w:rPr>
        <w:t>.</w:t>
      </w:r>
      <w:r w:rsidR="001079D2">
        <w:rPr>
          <w:rStyle w:val="FootnoteReference"/>
          <w:rFonts w:ascii="Calibri" w:eastAsia="Calibri" w:hAnsi="Calibri" w:cs="Times New Roman"/>
          <w:sz w:val="24"/>
          <w:szCs w:val="24"/>
        </w:rPr>
        <w:footnoteReference w:id="39"/>
      </w:r>
      <w:r w:rsidR="00B324DF">
        <w:rPr>
          <w:rFonts w:ascii="Calibri" w:eastAsia="Calibri" w:hAnsi="Calibri" w:cs="Times New Roman"/>
          <w:sz w:val="24"/>
          <w:szCs w:val="24"/>
        </w:rPr>
        <w:t xml:space="preserve"> </w:t>
      </w:r>
    </w:p>
    <w:p w14:paraId="5C802059" w14:textId="708748A9" w:rsidR="00452932" w:rsidRPr="00731883" w:rsidRDefault="000703AE" w:rsidP="00662B1A">
      <w:pPr>
        <w:spacing w:after="200" w:line="276" w:lineRule="auto"/>
        <w:rPr>
          <w:rFonts w:ascii="Calibri" w:eastAsia="Calibri" w:hAnsi="Calibri" w:cs="Times New Roman"/>
          <w:sz w:val="24"/>
          <w:szCs w:val="24"/>
        </w:rPr>
      </w:pPr>
      <w:r w:rsidRPr="00731883">
        <w:rPr>
          <w:rFonts w:ascii="Calibri" w:eastAsia="Calibri" w:hAnsi="Calibri" w:cs="Times New Roman"/>
          <w:sz w:val="24"/>
          <w:szCs w:val="24"/>
        </w:rPr>
        <w:lastRenderedPageBreak/>
        <w:t xml:space="preserve">Tässä </w:t>
      </w:r>
      <w:r w:rsidR="00CF2730">
        <w:rPr>
          <w:rFonts w:ascii="Calibri" w:eastAsia="Calibri" w:hAnsi="Calibri" w:cs="Times New Roman"/>
          <w:sz w:val="24"/>
          <w:szCs w:val="24"/>
        </w:rPr>
        <w:t xml:space="preserve">on </w:t>
      </w:r>
      <w:r w:rsidR="001D2DAE">
        <w:rPr>
          <w:rFonts w:ascii="Calibri" w:eastAsia="Calibri" w:hAnsi="Calibri" w:cs="Times New Roman"/>
          <w:sz w:val="24"/>
          <w:szCs w:val="24"/>
        </w:rPr>
        <w:t xml:space="preserve">kestävän kehityksen mukaisilla </w:t>
      </w:r>
      <w:r w:rsidRPr="00731883">
        <w:rPr>
          <w:rFonts w:ascii="Calibri" w:eastAsia="Calibri" w:hAnsi="Calibri" w:cs="Times New Roman"/>
          <w:sz w:val="24"/>
          <w:szCs w:val="24"/>
        </w:rPr>
        <w:t>finanssisijoituksilla ja laajemmalla Agenda2030 yritysyhteistyö</w:t>
      </w:r>
      <w:r w:rsidR="00CF2730">
        <w:rPr>
          <w:rFonts w:ascii="Calibri" w:eastAsia="Calibri" w:hAnsi="Calibri" w:cs="Times New Roman"/>
          <w:sz w:val="24"/>
          <w:szCs w:val="24"/>
        </w:rPr>
        <w:t>llä</w:t>
      </w:r>
      <w:r w:rsidR="00B958C5">
        <w:rPr>
          <w:rFonts w:ascii="Calibri" w:eastAsia="Calibri" w:hAnsi="Calibri" w:cs="Times New Roman"/>
          <w:sz w:val="24"/>
          <w:szCs w:val="24"/>
        </w:rPr>
        <w:t xml:space="preserve"> aivan keskeinen rooli. Lisäksi </w:t>
      </w:r>
      <w:r w:rsidR="00662B1A" w:rsidRPr="00731883">
        <w:rPr>
          <w:rFonts w:ascii="Calibri" w:eastAsia="Calibri" w:hAnsi="Calibri" w:cs="Times New Roman"/>
          <w:sz w:val="24"/>
          <w:szCs w:val="24"/>
        </w:rPr>
        <w:t xml:space="preserve">Suomen osallistuminen OECD:n politiikka-alojen johdonmukaisuutta vahvistavaan ruokaturva-aloitteeseen oli </w:t>
      </w:r>
      <w:r w:rsidR="006318C2" w:rsidRPr="00731883">
        <w:rPr>
          <w:rFonts w:ascii="Calibri" w:eastAsia="Calibri" w:hAnsi="Calibri" w:cs="Times New Roman"/>
          <w:sz w:val="24"/>
          <w:szCs w:val="24"/>
        </w:rPr>
        <w:t>lupaava askel kohti globaalin vastuun</w:t>
      </w:r>
      <w:r w:rsidR="00662B1A" w:rsidRPr="00731883">
        <w:rPr>
          <w:rFonts w:ascii="Calibri" w:eastAsia="Calibri" w:hAnsi="Calibri" w:cs="Times New Roman"/>
          <w:sz w:val="24"/>
          <w:szCs w:val="24"/>
        </w:rPr>
        <w:t xml:space="preserve"> toimintakulttuuria ja kokonaisvaltaisempaa ajattelua.</w:t>
      </w:r>
      <w:r w:rsidR="00B958C5">
        <w:rPr>
          <w:rFonts w:ascii="Calibri" w:eastAsia="Calibri" w:hAnsi="Calibri" w:cs="Times New Roman"/>
          <w:sz w:val="24"/>
          <w:szCs w:val="24"/>
        </w:rPr>
        <w:t xml:space="preserve"> </w:t>
      </w:r>
    </w:p>
    <w:p w14:paraId="7014B530" w14:textId="629285AD" w:rsidR="004A527D" w:rsidRPr="004A527D" w:rsidRDefault="004A527D" w:rsidP="00452932">
      <w:pPr>
        <w:spacing w:after="200" w:line="276" w:lineRule="auto"/>
        <w:rPr>
          <w:rFonts w:ascii="Calibri" w:eastAsia="Calibri" w:hAnsi="Calibri" w:cs="Times New Roman"/>
          <w:sz w:val="24"/>
          <w:szCs w:val="24"/>
          <w:highlight w:val="cyan"/>
        </w:rPr>
      </w:pPr>
    </w:p>
    <w:p w14:paraId="132DD640" w14:textId="77777777" w:rsidR="00713E58" w:rsidRPr="00C17D4F" w:rsidRDefault="00713E58" w:rsidP="00713E58">
      <w:pPr>
        <w:spacing w:after="200" w:line="276" w:lineRule="auto"/>
        <w:rPr>
          <w:rFonts w:ascii="Calibri" w:eastAsia="Calibri" w:hAnsi="Calibri" w:cs="Times New Roman"/>
          <w:i/>
          <w:sz w:val="24"/>
          <w:szCs w:val="24"/>
        </w:rPr>
      </w:pPr>
      <w:r w:rsidRPr="00C17D4F">
        <w:rPr>
          <w:rFonts w:ascii="Calibri" w:eastAsia="Calibri" w:hAnsi="Calibri" w:cs="Times New Roman"/>
          <w:i/>
          <w:sz w:val="24"/>
          <w:szCs w:val="24"/>
        </w:rPr>
        <w:t>Läpileikkaavat tavoitteet ja painopisteiden väliset yhteydet</w:t>
      </w:r>
    </w:p>
    <w:p w14:paraId="60810A39" w14:textId="77777777" w:rsidR="00713E58" w:rsidRDefault="00713E58" w:rsidP="00713E58">
      <w:pPr>
        <w:rPr>
          <w:sz w:val="24"/>
          <w:szCs w:val="24"/>
        </w:rPr>
      </w:pPr>
      <w:r>
        <w:rPr>
          <w:sz w:val="24"/>
          <w:szCs w:val="24"/>
        </w:rPr>
        <w:t xml:space="preserve">Läpileikkaavien tavoitteiden tarkoitus on varmistaa, että koko kehityspolitiikka ja sen toimijat tukevat politiikan päätavoitteita ja reunaehtoja toimialasta riippumatta. Siksi ei riitä, että Suomi edistää esimerkiksi naisten ja tyttöjen oikeuksia yksittäisin hankkein tai vaikuttamissuunnitelmin vain kyseisen painopisteen sisällä. Usein parhaita tuloksia saavutetaan siten, että kehitysyhteistyön ja -politiikan suunnittelussa ja toteutuksessa edistetään samanaikaisesti useampaa tavoitetta. Esimerkiksi päätavoite voi olla veden saannin ja </w:t>
      </w:r>
      <w:proofErr w:type="spellStart"/>
      <w:r>
        <w:rPr>
          <w:sz w:val="24"/>
          <w:szCs w:val="24"/>
        </w:rPr>
        <w:t>sanitaation</w:t>
      </w:r>
      <w:proofErr w:type="spellEnd"/>
      <w:r>
        <w:rPr>
          <w:sz w:val="24"/>
          <w:szCs w:val="24"/>
        </w:rPr>
        <w:t xml:space="preserve"> parantaminen ja tämän lisäksi se sisältää useampia osatavoitteita (syrjimättömyys ja naisten ja tyttöjen aseman ja oikeuksien parantaminen, ruokaturvan ja ilmastokestävyyden vahvistaminen). </w:t>
      </w:r>
    </w:p>
    <w:p w14:paraId="517216A8" w14:textId="77777777" w:rsidR="00713E58" w:rsidRDefault="00713E58" w:rsidP="00713E58">
      <w:pPr>
        <w:rPr>
          <w:sz w:val="24"/>
          <w:szCs w:val="24"/>
        </w:rPr>
      </w:pPr>
      <w:r w:rsidRPr="00104ACF">
        <w:rPr>
          <w:sz w:val="24"/>
          <w:szCs w:val="24"/>
        </w:rPr>
        <w:t>Naisten ja tyttöjen asema ja sukupuolten välinen tasa-arvo, vammaisten henkilöiden asema ja oikeudet sekä ilmasto- ja ympäristökysymykset</w:t>
      </w:r>
      <w:r>
        <w:rPr>
          <w:rStyle w:val="FootnoteReference"/>
          <w:sz w:val="24"/>
          <w:szCs w:val="24"/>
        </w:rPr>
        <w:footnoteReference w:id="40"/>
      </w:r>
      <w:r w:rsidRPr="00104ACF">
        <w:rPr>
          <w:sz w:val="24"/>
          <w:szCs w:val="24"/>
        </w:rPr>
        <w:t xml:space="preserve"> ovat olleet kiinteä osa Suomen kehit</w:t>
      </w:r>
      <w:r>
        <w:rPr>
          <w:sz w:val="24"/>
          <w:szCs w:val="24"/>
        </w:rPr>
        <w:t xml:space="preserve">yspolitiikkaa jo vuosikymmeniä, mutta niiden asema kehityspoliittisissa linjauksissa on vaihdellut. </w:t>
      </w:r>
    </w:p>
    <w:p w14:paraId="20DBFEBA" w14:textId="77777777" w:rsidR="00713E58" w:rsidRPr="00713E58" w:rsidRDefault="00713E58" w:rsidP="00713E58">
      <w:pPr>
        <w:rPr>
          <w:sz w:val="24"/>
          <w:szCs w:val="24"/>
        </w:rPr>
      </w:pPr>
      <w:r w:rsidRPr="00713E58">
        <w:rPr>
          <w:sz w:val="24"/>
          <w:szCs w:val="24"/>
        </w:rPr>
        <w:t xml:space="preserve">Vuoteen 2004 saakka kyseiset teemat kytkettiin selkeästi kehityspoliittisten ohjelmien päätavoitteisiin.  Tuona vuonna julkaistussa kehitysmaapoliittisessa ohjelmassa esiteltiin ensimmäistä kertaa läpileikkaavien </w:t>
      </w:r>
      <w:r w:rsidRPr="00713E58">
        <w:rPr>
          <w:i/>
          <w:sz w:val="24"/>
          <w:szCs w:val="24"/>
        </w:rPr>
        <w:t>teemojen</w:t>
      </w:r>
      <w:r w:rsidRPr="00713E58">
        <w:rPr>
          <w:sz w:val="24"/>
          <w:szCs w:val="24"/>
        </w:rPr>
        <w:t xml:space="preserve"> käsite. Kolme teemaa siirtyivät </w:t>
      </w:r>
      <w:proofErr w:type="spellStart"/>
      <w:r w:rsidRPr="00713E58">
        <w:rPr>
          <w:sz w:val="24"/>
          <w:szCs w:val="24"/>
        </w:rPr>
        <w:t>valtavirtaistettavaksi</w:t>
      </w:r>
      <w:proofErr w:type="spellEnd"/>
      <w:r w:rsidRPr="00713E58">
        <w:rPr>
          <w:sz w:val="24"/>
          <w:szCs w:val="24"/>
        </w:rPr>
        <w:t xml:space="preserve">, mutta samalla niiden selkeä linkitys kehityspolitiikan päätavoitteisiin katosi. Vuoden 2012 kehityspoliittisessa ohjelmassa läpileikkaavat teemat muutettiin tavoitteiksi. Tässä ajatuksena oli se, että toiminta olisi tavoitteellista yleisen huomioimisen sijasta. Läpileikkaavien tavoitteiden toimeenpanoa on ohjannut vuosien varrella mm. </w:t>
      </w:r>
      <w:proofErr w:type="spellStart"/>
      <w:r w:rsidRPr="00713E58">
        <w:rPr>
          <w:i/>
          <w:sz w:val="24"/>
          <w:szCs w:val="24"/>
        </w:rPr>
        <w:t>Gender</w:t>
      </w:r>
      <w:proofErr w:type="spellEnd"/>
      <w:r w:rsidRPr="00713E58">
        <w:rPr>
          <w:i/>
          <w:sz w:val="24"/>
          <w:szCs w:val="24"/>
        </w:rPr>
        <w:t xml:space="preserve"> </w:t>
      </w:r>
      <w:proofErr w:type="spellStart"/>
      <w:r w:rsidRPr="00713E58">
        <w:rPr>
          <w:i/>
          <w:sz w:val="24"/>
          <w:szCs w:val="24"/>
        </w:rPr>
        <w:t>Strategy</w:t>
      </w:r>
      <w:proofErr w:type="spellEnd"/>
      <w:r w:rsidRPr="00713E58">
        <w:rPr>
          <w:i/>
          <w:sz w:val="24"/>
          <w:szCs w:val="24"/>
        </w:rPr>
        <w:t xml:space="preserve"> and Action Plan</w:t>
      </w:r>
      <w:r w:rsidRPr="00713E58">
        <w:rPr>
          <w:sz w:val="24"/>
          <w:szCs w:val="24"/>
        </w:rPr>
        <w:t xml:space="preserve"> 2003 – 2007, sekä toimintaohjeet vuosilta 2009 sekä 2012. </w:t>
      </w:r>
    </w:p>
    <w:p w14:paraId="32C7FB4A" w14:textId="77777777" w:rsidR="00713E58" w:rsidRPr="00713E58" w:rsidRDefault="00713E58" w:rsidP="00713E58">
      <w:pPr>
        <w:rPr>
          <w:sz w:val="24"/>
          <w:szCs w:val="24"/>
        </w:rPr>
      </w:pPr>
      <w:r w:rsidRPr="00713E58">
        <w:rPr>
          <w:sz w:val="24"/>
          <w:szCs w:val="24"/>
        </w:rPr>
        <w:t xml:space="preserve">Toimintaohjeet eivät ole olleet kuitenkaan riittäviä työkaluja tavoitteiden toimeenpanolle. Useat arviot ovat osoittaneet, että läpileikkaavien tavoitteiden toimeenpanossa on ollut haasteita. Ulkoministeriö on toistuvasti saanut kritiikkiä erityisesti </w:t>
      </w:r>
      <w:proofErr w:type="spellStart"/>
      <w:r w:rsidRPr="00713E58">
        <w:rPr>
          <w:sz w:val="24"/>
          <w:szCs w:val="24"/>
        </w:rPr>
        <w:t>valtavirtaistamisen</w:t>
      </w:r>
      <w:proofErr w:type="spellEnd"/>
      <w:r w:rsidRPr="00713E58">
        <w:rPr>
          <w:sz w:val="24"/>
          <w:szCs w:val="24"/>
        </w:rPr>
        <w:t xml:space="preserve"> heikkoudesta. Korkeasta poliittisesta sitoumuksesta huolimatta tavoitteita ei ole saatu jalkautettua toimeenpanoon. Yhtenä keskeisenä haasteena toimeenpanolle on ollut konkreettisten tavoitteiden ja toimintasuunnitelman sekä mielekkäiden mittareiden puute. </w:t>
      </w:r>
    </w:p>
    <w:p w14:paraId="3D0017EE" w14:textId="77777777" w:rsidR="00713E58" w:rsidRPr="00713E58" w:rsidRDefault="00713E58" w:rsidP="00713E58">
      <w:pPr>
        <w:rPr>
          <w:sz w:val="24"/>
          <w:szCs w:val="24"/>
        </w:rPr>
      </w:pPr>
      <w:r w:rsidRPr="00713E58">
        <w:rPr>
          <w:sz w:val="24"/>
          <w:szCs w:val="24"/>
        </w:rPr>
        <w:t xml:space="preserve">Ulkoministeriössä on aloitettu prosessi läpileikkaavien tavoitteiden ohjeistuksen uudistamiseksi. Tavoitteena on luoda pidemmän aikavälin linjaus näiden tavoitteiden toimeenpanolle ja varmistaa siten pitkäjänteisyys. Tarkoitus on myös vahvistaa läpileikkaavien </w:t>
      </w:r>
      <w:r w:rsidRPr="00713E58">
        <w:rPr>
          <w:sz w:val="24"/>
          <w:szCs w:val="24"/>
        </w:rPr>
        <w:lastRenderedPageBreak/>
        <w:t>tavoitteiden tulosohjausta sitomalla ne kiinteästi kaikkiin keskeisiin kehitysyhteistyön tulosohjaus-  ja laadunvarmistusmekanismeihin.  Ohjeistuksessa määritellään läpileikkaavien tavoitteiden käsitteet uudelleen. Ulkoministeriön ehdotus on, että läpileikkaavia tavoitteita ovat sukupuolten välinen tasa-arvo, syrjimättömyys, ilmastokestävyys ja vähäpäästöinen kehitys</w:t>
      </w:r>
      <w:r w:rsidRPr="00713E58">
        <w:rPr>
          <w:rStyle w:val="FootnoteReference"/>
          <w:sz w:val="24"/>
          <w:szCs w:val="24"/>
        </w:rPr>
        <w:footnoteReference w:id="41"/>
      </w:r>
      <w:r w:rsidRPr="00713E58">
        <w:rPr>
          <w:sz w:val="24"/>
          <w:szCs w:val="24"/>
        </w:rPr>
        <w:t xml:space="preserve">. Eriarvoisuuden vähentämisen tulee säilyä kehityspoliittisena päätavoitteena köyhyyden vähentämisen rinnalla. </w:t>
      </w:r>
    </w:p>
    <w:p w14:paraId="709EF49B" w14:textId="30B75AFB" w:rsidR="00FD5E4D" w:rsidRDefault="00713E58" w:rsidP="00713E58">
      <w:pPr>
        <w:spacing w:after="200" w:line="276" w:lineRule="auto"/>
        <w:rPr>
          <w:rFonts w:ascii="Calibri" w:eastAsia="Calibri" w:hAnsi="Calibri" w:cs="Times New Roman"/>
          <w:sz w:val="24"/>
          <w:szCs w:val="24"/>
        </w:rPr>
      </w:pPr>
      <w:r>
        <w:rPr>
          <w:rFonts w:ascii="Calibri" w:eastAsia="Calibri" w:hAnsi="Calibri" w:cs="Times New Roman"/>
          <w:sz w:val="24"/>
          <w:szCs w:val="24"/>
        </w:rPr>
        <w:t>Kehityspoliittisen toimikunnan mielestä myös</w:t>
      </w:r>
      <w:r w:rsidRPr="00C17D4F">
        <w:rPr>
          <w:rFonts w:ascii="Calibri" w:eastAsia="Calibri" w:hAnsi="Calibri" w:cs="Times New Roman"/>
          <w:sz w:val="24"/>
          <w:szCs w:val="24"/>
        </w:rPr>
        <w:t xml:space="preserve"> Suomen pitkäaikaiset läpileikkaavat tavoitteet, kuten sukupuolten tasa-arvo, </w:t>
      </w:r>
      <w:r w:rsidR="007F3EF2">
        <w:rPr>
          <w:rFonts w:ascii="Calibri" w:eastAsia="Calibri" w:hAnsi="Calibri" w:cs="Times New Roman"/>
          <w:sz w:val="24"/>
          <w:szCs w:val="24"/>
        </w:rPr>
        <w:t>ilmastonmuutoksen huomioiminen</w:t>
      </w:r>
      <w:r w:rsidR="00F76C7F">
        <w:rPr>
          <w:rFonts w:ascii="Calibri" w:eastAsia="Calibri" w:hAnsi="Calibri" w:cs="Times New Roman"/>
          <w:sz w:val="24"/>
          <w:szCs w:val="24"/>
        </w:rPr>
        <w:t xml:space="preserve"> </w:t>
      </w:r>
      <w:r w:rsidRPr="00C17D4F">
        <w:rPr>
          <w:rFonts w:ascii="Calibri" w:eastAsia="Calibri" w:hAnsi="Calibri" w:cs="Times New Roman"/>
          <w:sz w:val="24"/>
          <w:szCs w:val="24"/>
        </w:rPr>
        <w:t>ja eriarvoisuuden vähentäminen</w:t>
      </w:r>
      <w:r>
        <w:rPr>
          <w:rFonts w:ascii="Calibri" w:eastAsia="Calibri" w:hAnsi="Calibri" w:cs="Times New Roman"/>
          <w:sz w:val="24"/>
          <w:szCs w:val="24"/>
        </w:rPr>
        <w:t>,</w:t>
      </w:r>
      <w:r w:rsidRPr="00C17D4F">
        <w:rPr>
          <w:rFonts w:ascii="Calibri" w:eastAsia="Calibri" w:hAnsi="Calibri" w:cs="Times New Roman"/>
          <w:sz w:val="24"/>
          <w:szCs w:val="24"/>
        </w:rPr>
        <w:t xml:space="preserve"> tulee säilyttää edelleen.</w:t>
      </w:r>
      <w:r>
        <w:rPr>
          <w:rFonts w:ascii="Calibri" w:eastAsia="Calibri" w:hAnsi="Calibri" w:cs="Times New Roman"/>
          <w:sz w:val="24"/>
          <w:szCs w:val="24"/>
        </w:rPr>
        <w:t xml:space="preserve"> Niitä on kuitenkin </w:t>
      </w:r>
      <w:r w:rsidR="00FD5E4D">
        <w:rPr>
          <w:rFonts w:ascii="Calibri" w:eastAsia="Calibri" w:hAnsi="Calibri" w:cs="Times New Roman"/>
          <w:sz w:val="24"/>
          <w:szCs w:val="24"/>
        </w:rPr>
        <w:t xml:space="preserve">päivitettävä Agenda2030:n ja Pariisin ilmastosopimuksen mukaisesti </w:t>
      </w:r>
      <w:r>
        <w:rPr>
          <w:rFonts w:ascii="Calibri" w:eastAsia="Calibri" w:hAnsi="Calibri" w:cs="Times New Roman"/>
          <w:sz w:val="24"/>
          <w:szCs w:val="24"/>
        </w:rPr>
        <w:t xml:space="preserve">ja seurattava entistä aktiivisemmin. </w:t>
      </w:r>
    </w:p>
    <w:p w14:paraId="47A2DB54" w14:textId="58A5EDC1" w:rsidR="00713E58" w:rsidRDefault="00713E58" w:rsidP="00713E58">
      <w:pPr>
        <w:spacing w:after="200" w:line="276" w:lineRule="auto"/>
        <w:rPr>
          <w:rFonts w:ascii="Calibri" w:eastAsia="Calibri" w:hAnsi="Calibri" w:cs="Times New Roman"/>
          <w:sz w:val="24"/>
          <w:szCs w:val="24"/>
        </w:rPr>
      </w:pPr>
      <w:r>
        <w:rPr>
          <w:rFonts w:ascii="Calibri" w:eastAsia="Calibri" w:hAnsi="Calibri" w:cs="Times New Roman"/>
          <w:sz w:val="24"/>
          <w:szCs w:val="24"/>
        </w:rPr>
        <w:t>KPT on edellisessä Suomen kehityspolitiikan tila 2018 -arviossaan esittänyt suosituksia sukupuolten tasa-arvon läpileikkaavuuden vahvistamiseksi. KPT linjasi</w:t>
      </w:r>
      <w:r w:rsidRPr="00A518E2">
        <w:rPr>
          <w:rFonts w:ascii="Calibri" w:eastAsia="Calibri" w:hAnsi="Calibri" w:cs="Times New Roman"/>
          <w:sz w:val="24"/>
          <w:szCs w:val="24"/>
        </w:rPr>
        <w:t xml:space="preserve">, että Suomen tulee sitoutua EU:n tasa-arvoa edistävän toimintasuunnitelman tavoitteeseen, jonka mukaan sukupuolten tasa-arvon tulee olla joko merkittävä osa- tai pääasiallinen tavoite 85 prosentissa kaikista uusista ohjelmista vuoteen 2020 mennessä. Tässä suhteessa kaikilla toimijoilla on yhä parannettavaa. Viime vuosina tasa-arvon rahoitusosuus </w:t>
      </w:r>
      <w:r>
        <w:rPr>
          <w:rFonts w:ascii="Calibri" w:eastAsia="Calibri" w:hAnsi="Calibri" w:cs="Times New Roman"/>
          <w:sz w:val="24"/>
          <w:szCs w:val="24"/>
        </w:rPr>
        <w:t xml:space="preserve">on laskenut ja sen osuus kehitysyhteistyön kokonaisrahoituksesta on ollut </w:t>
      </w:r>
      <w:r w:rsidRPr="00A518E2">
        <w:rPr>
          <w:rFonts w:ascii="Calibri" w:eastAsia="Calibri" w:hAnsi="Calibri" w:cs="Times New Roman"/>
          <w:sz w:val="24"/>
          <w:szCs w:val="24"/>
        </w:rPr>
        <w:t>noin 30–40 prosent</w:t>
      </w:r>
      <w:r>
        <w:rPr>
          <w:rFonts w:ascii="Calibri" w:eastAsia="Calibri" w:hAnsi="Calibri" w:cs="Times New Roman"/>
          <w:sz w:val="24"/>
          <w:szCs w:val="24"/>
        </w:rPr>
        <w:t>tia</w:t>
      </w:r>
      <w:r w:rsidRPr="00A518E2">
        <w:rPr>
          <w:rFonts w:ascii="Calibri" w:eastAsia="Calibri" w:hAnsi="Calibri" w:cs="Times New Roman"/>
          <w:sz w:val="24"/>
          <w:szCs w:val="24"/>
        </w:rPr>
        <w:t>. Linjaus konkretisoisi tasa-arvoa niin sanottuna läpileikkaavana tavoitteena, jolloin myös kaikkien kehitysyhteistyön toimi</w:t>
      </w:r>
      <w:r>
        <w:rPr>
          <w:rFonts w:ascii="Calibri" w:eastAsia="Calibri" w:hAnsi="Calibri" w:cs="Times New Roman"/>
          <w:sz w:val="24"/>
          <w:szCs w:val="24"/>
        </w:rPr>
        <w:t>joiden</w:t>
      </w:r>
      <w:r w:rsidRPr="00A518E2">
        <w:rPr>
          <w:rFonts w:ascii="Calibri" w:eastAsia="Calibri" w:hAnsi="Calibri" w:cs="Times New Roman"/>
          <w:sz w:val="24"/>
          <w:szCs w:val="24"/>
        </w:rPr>
        <w:t xml:space="preserve"> tulee arvioida hankkeitaan ja ohjelmia</w:t>
      </w:r>
      <w:r>
        <w:rPr>
          <w:rFonts w:ascii="Calibri" w:eastAsia="Calibri" w:hAnsi="Calibri" w:cs="Times New Roman"/>
          <w:sz w:val="24"/>
          <w:szCs w:val="24"/>
        </w:rPr>
        <w:t>an</w:t>
      </w:r>
      <w:r w:rsidRPr="00A518E2">
        <w:rPr>
          <w:rFonts w:ascii="Calibri" w:eastAsia="Calibri" w:hAnsi="Calibri" w:cs="Times New Roman"/>
          <w:sz w:val="24"/>
          <w:szCs w:val="24"/>
        </w:rPr>
        <w:t xml:space="preserve"> tasa-arvon näkök</w:t>
      </w:r>
      <w:r>
        <w:rPr>
          <w:rFonts w:ascii="Calibri" w:eastAsia="Calibri" w:hAnsi="Calibri" w:cs="Times New Roman"/>
          <w:sz w:val="24"/>
          <w:szCs w:val="24"/>
        </w:rPr>
        <w:t xml:space="preserve">ulmasta entistä perustellummin. Lisäksi KPT on peräänkuuluttanut </w:t>
      </w:r>
      <w:r w:rsidRPr="00A518E2">
        <w:rPr>
          <w:rFonts w:ascii="Calibri" w:eastAsia="Calibri" w:hAnsi="Calibri" w:cs="Times New Roman"/>
          <w:sz w:val="24"/>
          <w:szCs w:val="24"/>
        </w:rPr>
        <w:t>muun muassa selkeä</w:t>
      </w:r>
      <w:r>
        <w:rPr>
          <w:rFonts w:ascii="Calibri" w:eastAsia="Calibri" w:hAnsi="Calibri" w:cs="Times New Roman"/>
          <w:sz w:val="24"/>
          <w:szCs w:val="24"/>
        </w:rPr>
        <w:t xml:space="preserve">ä sukupuolten tasa-arvoa edistävää </w:t>
      </w:r>
      <w:r w:rsidRPr="00A518E2">
        <w:rPr>
          <w:rFonts w:ascii="Calibri" w:eastAsia="Calibri" w:hAnsi="Calibri" w:cs="Times New Roman"/>
          <w:sz w:val="24"/>
          <w:szCs w:val="24"/>
        </w:rPr>
        <w:t>strategia</w:t>
      </w:r>
      <w:r>
        <w:rPr>
          <w:rFonts w:ascii="Calibri" w:eastAsia="Calibri" w:hAnsi="Calibri" w:cs="Times New Roman"/>
          <w:sz w:val="24"/>
          <w:szCs w:val="24"/>
        </w:rPr>
        <w:t>a</w:t>
      </w:r>
      <w:r w:rsidRPr="00A518E2">
        <w:rPr>
          <w:rFonts w:ascii="Calibri" w:eastAsia="Calibri" w:hAnsi="Calibri" w:cs="Times New Roman"/>
          <w:sz w:val="24"/>
          <w:szCs w:val="24"/>
        </w:rPr>
        <w:t>, ohjeistus</w:t>
      </w:r>
      <w:r>
        <w:rPr>
          <w:rFonts w:ascii="Calibri" w:eastAsia="Calibri" w:hAnsi="Calibri" w:cs="Times New Roman"/>
          <w:sz w:val="24"/>
          <w:szCs w:val="24"/>
        </w:rPr>
        <w:t>ta</w:t>
      </w:r>
      <w:r w:rsidRPr="00A518E2">
        <w:rPr>
          <w:rFonts w:ascii="Calibri" w:eastAsia="Calibri" w:hAnsi="Calibri" w:cs="Times New Roman"/>
          <w:sz w:val="24"/>
          <w:szCs w:val="24"/>
        </w:rPr>
        <w:t>, toimintaympäristön ja tilanteiden tasa-arvoanalyysi</w:t>
      </w:r>
      <w:r>
        <w:rPr>
          <w:rFonts w:ascii="Calibri" w:eastAsia="Calibri" w:hAnsi="Calibri" w:cs="Times New Roman"/>
          <w:sz w:val="24"/>
          <w:szCs w:val="24"/>
        </w:rPr>
        <w:t>ä</w:t>
      </w:r>
      <w:r w:rsidRPr="00A518E2">
        <w:rPr>
          <w:rFonts w:ascii="Calibri" w:eastAsia="Calibri" w:hAnsi="Calibri" w:cs="Times New Roman"/>
          <w:sz w:val="24"/>
          <w:szCs w:val="24"/>
        </w:rPr>
        <w:t xml:space="preserve"> sekä tilastoin</w:t>
      </w:r>
      <w:r>
        <w:rPr>
          <w:rFonts w:ascii="Calibri" w:eastAsia="Calibri" w:hAnsi="Calibri" w:cs="Times New Roman"/>
          <w:sz w:val="24"/>
          <w:szCs w:val="24"/>
        </w:rPr>
        <w:t>ti- ja tulosraportointikäytäntöjä</w:t>
      </w:r>
      <w:r w:rsidRPr="00A518E2">
        <w:rPr>
          <w:rFonts w:ascii="Calibri" w:eastAsia="Calibri" w:hAnsi="Calibri" w:cs="Times New Roman"/>
          <w:sz w:val="24"/>
          <w:szCs w:val="24"/>
        </w:rPr>
        <w:t xml:space="preserve">. </w:t>
      </w:r>
    </w:p>
    <w:p w14:paraId="52F444E7" w14:textId="4BBE90E7" w:rsidR="007F3EF2" w:rsidRDefault="007F3EF2" w:rsidP="007F3EF2">
      <w:pPr>
        <w:spacing w:after="200" w:line="276" w:lineRule="auto"/>
        <w:rPr>
          <w:rFonts w:ascii="Calibri" w:eastAsia="Calibri" w:hAnsi="Calibri" w:cs="Times New Roman"/>
          <w:sz w:val="24"/>
          <w:szCs w:val="24"/>
        </w:rPr>
      </w:pPr>
      <w:r w:rsidRPr="007F3EF2">
        <w:rPr>
          <w:rFonts w:ascii="Calibri" w:eastAsia="Calibri" w:hAnsi="Calibri" w:cs="Times New Roman"/>
          <w:sz w:val="24"/>
          <w:szCs w:val="24"/>
        </w:rPr>
        <w:t>OECD:n Suomen vertaisarvio 2017 puolestaan kiinnitti huomiota siihen, ette</w:t>
      </w:r>
      <w:r>
        <w:rPr>
          <w:rFonts w:ascii="Calibri" w:eastAsia="Calibri" w:hAnsi="Calibri" w:cs="Times New Roman"/>
          <w:sz w:val="24"/>
          <w:szCs w:val="24"/>
        </w:rPr>
        <w:t xml:space="preserve">i ympäristö- ja ilmastoasioita </w:t>
      </w:r>
      <w:r w:rsidRPr="007F3EF2">
        <w:rPr>
          <w:rFonts w:ascii="Calibri" w:eastAsia="Calibri" w:hAnsi="Calibri" w:cs="Times New Roman"/>
          <w:sz w:val="24"/>
          <w:szCs w:val="24"/>
        </w:rPr>
        <w:t xml:space="preserve">ole vielä riittävästi </w:t>
      </w:r>
      <w:proofErr w:type="spellStart"/>
      <w:r w:rsidRPr="007F3EF2">
        <w:rPr>
          <w:rFonts w:ascii="Calibri" w:eastAsia="Calibri" w:hAnsi="Calibri" w:cs="Times New Roman"/>
          <w:sz w:val="24"/>
          <w:szCs w:val="24"/>
        </w:rPr>
        <w:t>valtavirtaistettu</w:t>
      </w:r>
      <w:proofErr w:type="spellEnd"/>
      <w:r w:rsidRPr="007F3EF2">
        <w:rPr>
          <w:rFonts w:ascii="Calibri" w:eastAsia="Calibri" w:hAnsi="Calibri" w:cs="Times New Roman"/>
          <w:sz w:val="24"/>
          <w:szCs w:val="24"/>
        </w:rPr>
        <w:t xml:space="preserve"> kaikkeen Suomen kehitysyhteistyöhön, eivätkä ne näy riittävästi resursseissa. </w:t>
      </w:r>
      <w:r>
        <w:rPr>
          <w:rFonts w:ascii="Calibri" w:eastAsia="Calibri" w:hAnsi="Calibri" w:cs="Times New Roman"/>
          <w:sz w:val="24"/>
          <w:szCs w:val="24"/>
        </w:rPr>
        <w:t xml:space="preserve">Samalla on </w:t>
      </w:r>
      <w:r w:rsidRPr="007F3EF2">
        <w:rPr>
          <w:rFonts w:ascii="Calibri" w:eastAsia="Calibri" w:hAnsi="Calibri" w:cs="Times New Roman"/>
          <w:sz w:val="24"/>
          <w:szCs w:val="24"/>
        </w:rPr>
        <w:t>myös syytä tarkentaa ilmastotavoitteen termejä. Vuoden 2012 kehityspoliittisessa ohjelmassa lanseerattua ilmastokestävyyden (</w:t>
      </w:r>
      <w:proofErr w:type="spellStart"/>
      <w:r w:rsidRPr="007F3EF2">
        <w:rPr>
          <w:rFonts w:ascii="Calibri" w:eastAsia="Calibri" w:hAnsi="Calibri" w:cs="Times New Roman"/>
          <w:i/>
          <w:sz w:val="24"/>
          <w:szCs w:val="24"/>
        </w:rPr>
        <w:t>climate</w:t>
      </w:r>
      <w:proofErr w:type="spellEnd"/>
      <w:r w:rsidRPr="007F3EF2">
        <w:rPr>
          <w:rFonts w:ascii="Calibri" w:eastAsia="Calibri" w:hAnsi="Calibri" w:cs="Times New Roman"/>
          <w:i/>
          <w:sz w:val="24"/>
          <w:szCs w:val="24"/>
        </w:rPr>
        <w:t xml:space="preserve"> </w:t>
      </w:r>
      <w:proofErr w:type="spellStart"/>
      <w:r w:rsidRPr="007F3EF2">
        <w:rPr>
          <w:rFonts w:ascii="Calibri" w:eastAsia="Calibri" w:hAnsi="Calibri" w:cs="Times New Roman"/>
          <w:i/>
          <w:sz w:val="24"/>
          <w:szCs w:val="24"/>
        </w:rPr>
        <w:t>sustainability</w:t>
      </w:r>
      <w:proofErr w:type="spellEnd"/>
      <w:r w:rsidRPr="007F3EF2">
        <w:rPr>
          <w:rFonts w:ascii="Calibri" w:eastAsia="Calibri" w:hAnsi="Calibri" w:cs="Times New Roman"/>
          <w:i/>
          <w:sz w:val="24"/>
          <w:szCs w:val="24"/>
        </w:rPr>
        <w:t>)</w:t>
      </w:r>
      <w:r w:rsidRPr="007F3EF2">
        <w:rPr>
          <w:rFonts w:ascii="Calibri" w:eastAsia="Calibri" w:hAnsi="Calibri" w:cs="Times New Roman"/>
          <w:sz w:val="24"/>
          <w:szCs w:val="24"/>
        </w:rPr>
        <w:t xml:space="preserve"> käsitettä ei koskaan määritelty riittävästi</w:t>
      </w:r>
      <w:r>
        <w:rPr>
          <w:rFonts w:ascii="Calibri" w:eastAsia="Calibri" w:hAnsi="Calibri" w:cs="Times New Roman"/>
          <w:sz w:val="24"/>
          <w:szCs w:val="24"/>
        </w:rPr>
        <w:t>. V</w:t>
      </w:r>
      <w:r w:rsidRPr="007F3EF2">
        <w:rPr>
          <w:rFonts w:ascii="Calibri" w:eastAsia="Calibri" w:hAnsi="Calibri" w:cs="Times New Roman"/>
          <w:sz w:val="24"/>
          <w:szCs w:val="24"/>
        </w:rPr>
        <w:t>uoden 2016 kehityspo</w:t>
      </w:r>
      <w:r w:rsidR="00E66295">
        <w:rPr>
          <w:rFonts w:ascii="Calibri" w:eastAsia="Calibri" w:hAnsi="Calibri" w:cs="Times New Roman"/>
          <w:sz w:val="24"/>
          <w:szCs w:val="24"/>
        </w:rPr>
        <w:t>liittisessa selonteossa käsitettä</w:t>
      </w:r>
      <w:r w:rsidRPr="007F3EF2">
        <w:rPr>
          <w:rFonts w:ascii="Calibri" w:eastAsia="Calibri" w:hAnsi="Calibri" w:cs="Times New Roman"/>
          <w:sz w:val="24"/>
          <w:szCs w:val="24"/>
        </w:rPr>
        <w:t xml:space="preserve"> ei enää mainittu, vaan todettiin kaiken Suomen kehitysyhteistyön pyrkivän ilmastonmuutoksen hillintään sekä siihen sopeutumiseen ja varautumiseen. </w:t>
      </w:r>
      <w:proofErr w:type="spellStart"/>
      <w:r w:rsidR="00E66295">
        <w:rPr>
          <w:rFonts w:ascii="Calibri" w:eastAsia="Calibri" w:hAnsi="Calibri" w:cs="Times New Roman"/>
          <w:sz w:val="24"/>
          <w:szCs w:val="24"/>
        </w:rPr>
        <w:t>KPT:n</w:t>
      </w:r>
      <w:proofErr w:type="spellEnd"/>
      <w:r w:rsidR="00E66295">
        <w:rPr>
          <w:rFonts w:ascii="Calibri" w:eastAsia="Calibri" w:hAnsi="Calibri" w:cs="Times New Roman"/>
          <w:sz w:val="24"/>
          <w:szCs w:val="24"/>
        </w:rPr>
        <w:t xml:space="preserve"> s</w:t>
      </w:r>
      <w:r w:rsidRPr="007F3EF2">
        <w:rPr>
          <w:rFonts w:ascii="Calibri" w:eastAsia="Calibri" w:hAnsi="Calibri" w:cs="Times New Roman"/>
          <w:sz w:val="24"/>
          <w:szCs w:val="24"/>
        </w:rPr>
        <w:t>uosituksena on, että Pariisin ilmastosopimuksen ja Agenda 2030 mukaisesti tavoitteena olisivat ilmastokestävyys (</w:t>
      </w:r>
      <w:proofErr w:type="spellStart"/>
      <w:r w:rsidRPr="00DC61D4">
        <w:rPr>
          <w:rFonts w:ascii="Calibri" w:eastAsia="Calibri" w:hAnsi="Calibri" w:cs="Times New Roman"/>
          <w:i/>
          <w:sz w:val="24"/>
          <w:szCs w:val="24"/>
        </w:rPr>
        <w:t>climate</w:t>
      </w:r>
      <w:proofErr w:type="spellEnd"/>
      <w:r w:rsidRPr="00DC61D4">
        <w:rPr>
          <w:rFonts w:ascii="Calibri" w:eastAsia="Calibri" w:hAnsi="Calibri" w:cs="Times New Roman"/>
          <w:i/>
          <w:sz w:val="24"/>
          <w:szCs w:val="24"/>
        </w:rPr>
        <w:t xml:space="preserve"> </w:t>
      </w:r>
      <w:proofErr w:type="spellStart"/>
      <w:r w:rsidRPr="00DC61D4">
        <w:rPr>
          <w:rFonts w:ascii="Calibri" w:eastAsia="Calibri" w:hAnsi="Calibri" w:cs="Times New Roman"/>
          <w:i/>
          <w:sz w:val="24"/>
          <w:szCs w:val="24"/>
        </w:rPr>
        <w:t>resilience</w:t>
      </w:r>
      <w:proofErr w:type="spellEnd"/>
      <w:r w:rsidRPr="007F3EF2">
        <w:rPr>
          <w:rFonts w:ascii="Calibri" w:eastAsia="Calibri" w:hAnsi="Calibri" w:cs="Times New Roman"/>
          <w:sz w:val="24"/>
          <w:szCs w:val="24"/>
        </w:rPr>
        <w:t>) ja vähäpäästöinen kehitys (</w:t>
      </w:r>
      <w:proofErr w:type="spellStart"/>
      <w:r w:rsidRPr="00DC61D4">
        <w:rPr>
          <w:rFonts w:ascii="Calibri" w:eastAsia="Calibri" w:hAnsi="Calibri" w:cs="Times New Roman"/>
          <w:i/>
          <w:sz w:val="24"/>
          <w:szCs w:val="24"/>
        </w:rPr>
        <w:t>low</w:t>
      </w:r>
      <w:proofErr w:type="spellEnd"/>
      <w:r w:rsidRPr="00DC61D4">
        <w:rPr>
          <w:rFonts w:ascii="Calibri" w:eastAsia="Calibri" w:hAnsi="Calibri" w:cs="Times New Roman"/>
          <w:i/>
          <w:sz w:val="24"/>
          <w:szCs w:val="24"/>
        </w:rPr>
        <w:t xml:space="preserve"> emission </w:t>
      </w:r>
      <w:proofErr w:type="spellStart"/>
      <w:r w:rsidRPr="00DC61D4">
        <w:rPr>
          <w:rFonts w:ascii="Calibri" w:eastAsia="Calibri" w:hAnsi="Calibri" w:cs="Times New Roman"/>
          <w:i/>
          <w:sz w:val="24"/>
          <w:szCs w:val="24"/>
        </w:rPr>
        <w:t>development</w:t>
      </w:r>
      <w:proofErr w:type="spellEnd"/>
      <w:r w:rsidRPr="007F3EF2">
        <w:rPr>
          <w:rFonts w:ascii="Calibri" w:eastAsia="Calibri" w:hAnsi="Calibri" w:cs="Times New Roman"/>
          <w:sz w:val="24"/>
          <w:szCs w:val="24"/>
        </w:rPr>
        <w:t>), jotka kattavat sekä sopeutumisen että hillinnän.</w:t>
      </w:r>
    </w:p>
    <w:p w14:paraId="4CEBE4A8" w14:textId="1487E5D1" w:rsidR="00FC1605" w:rsidRDefault="00FC1605" w:rsidP="007F3EF2">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Lisäksi </w:t>
      </w:r>
      <w:r w:rsidRPr="00FC1605">
        <w:rPr>
          <w:rFonts w:ascii="Calibri" w:eastAsia="Calibri" w:hAnsi="Calibri" w:cs="Times New Roman"/>
          <w:sz w:val="24"/>
          <w:szCs w:val="24"/>
        </w:rPr>
        <w:t>A</w:t>
      </w:r>
      <w:r>
        <w:rPr>
          <w:rFonts w:ascii="Calibri" w:eastAsia="Calibri" w:hAnsi="Calibri" w:cs="Times New Roman"/>
          <w:sz w:val="24"/>
          <w:szCs w:val="24"/>
        </w:rPr>
        <w:t>genda</w:t>
      </w:r>
      <w:r w:rsidRPr="00FC1605">
        <w:rPr>
          <w:rFonts w:ascii="Calibri" w:eastAsia="Calibri" w:hAnsi="Calibri" w:cs="Times New Roman"/>
          <w:sz w:val="24"/>
          <w:szCs w:val="24"/>
        </w:rPr>
        <w:t>2030</w:t>
      </w:r>
      <w:r>
        <w:rPr>
          <w:rFonts w:ascii="Calibri" w:eastAsia="Calibri" w:hAnsi="Calibri" w:cs="Times New Roman"/>
          <w:sz w:val="24"/>
          <w:szCs w:val="24"/>
        </w:rPr>
        <w:t>:n painottaa riskien vähentämisen ja niihin varautumise</w:t>
      </w:r>
      <w:r w:rsidRPr="00FC1605">
        <w:rPr>
          <w:rFonts w:ascii="Calibri" w:eastAsia="Calibri" w:hAnsi="Calibri" w:cs="Times New Roman"/>
          <w:sz w:val="24"/>
          <w:szCs w:val="24"/>
        </w:rPr>
        <w:t>n (</w:t>
      </w:r>
      <w:proofErr w:type="spellStart"/>
      <w:r w:rsidRPr="00FC1605">
        <w:rPr>
          <w:rFonts w:ascii="Calibri" w:eastAsia="Calibri" w:hAnsi="Calibri" w:cs="Times New Roman"/>
          <w:i/>
          <w:sz w:val="24"/>
          <w:szCs w:val="24"/>
        </w:rPr>
        <w:t>civil</w:t>
      </w:r>
      <w:proofErr w:type="spellEnd"/>
      <w:r w:rsidRPr="00FC1605">
        <w:rPr>
          <w:rFonts w:ascii="Calibri" w:eastAsia="Calibri" w:hAnsi="Calibri" w:cs="Times New Roman"/>
          <w:i/>
          <w:sz w:val="24"/>
          <w:szCs w:val="24"/>
        </w:rPr>
        <w:t xml:space="preserve"> </w:t>
      </w:r>
      <w:proofErr w:type="spellStart"/>
      <w:r w:rsidRPr="00FC1605">
        <w:rPr>
          <w:rFonts w:ascii="Calibri" w:eastAsia="Calibri" w:hAnsi="Calibri" w:cs="Times New Roman"/>
          <w:i/>
          <w:sz w:val="24"/>
          <w:szCs w:val="24"/>
        </w:rPr>
        <w:t>protection</w:t>
      </w:r>
      <w:proofErr w:type="spellEnd"/>
      <w:r w:rsidRPr="00FC1605">
        <w:rPr>
          <w:rFonts w:ascii="Calibri" w:eastAsia="Calibri" w:hAnsi="Calibri" w:cs="Times New Roman"/>
          <w:i/>
          <w:sz w:val="24"/>
          <w:szCs w:val="24"/>
        </w:rPr>
        <w:t xml:space="preserve">, </w:t>
      </w:r>
      <w:proofErr w:type="spellStart"/>
      <w:r w:rsidRPr="00FC1605">
        <w:rPr>
          <w:rFonts w:ascii="Calibri" w:eastAsia="Calibri" w:hAnsi="Calibri" w:cs="Times New Roman"/>
          <w:i/>
          <w:sz w:val="24"/>
          <w:szCs w:val="24"/>
        </w:rPr>
        <w:t>disaster</w:t>
      </w:r>
      <w:proofErr w:type="spellEnd"/>
      <w:r w:rsidRPr="00FC1605">
        <w:rPr>
          <w:rFonts w:ascii="Calibri" w:eastAsia="Calibri" w:hAnsi="Calibri" w:cs="Times New Roman"/>
          <w:i/>
          <w:sz w:val="24"/>
          <w:szCs w:val="24"/>
        </w:rPr>
        <w:t xml:space="preserve"> </w:t>
      </w:r>
      <w:proofErr w:type="spellStart"/>
      <w:r w:rsidRPr="00FC1605">
        <w:rPr>
          <w:rFonts w:ascii="Calibri" w:eastAsia="Calibri" w:hAnsi="Calibri" w:cs="Times New Roman"/>
          <w:i/>
          <w:sz w:val="24"/>
          <w:szCs w:val="24"/>
        </w:rPr>
        <w:t>preparedness</w:t>
      </w:r>
      <w:proofErr w:type="spellEnd"/>
      <w:r w:rsidRPr="00FC1605">
        <w:rPr>
          <w:rFonts w:ascii="Calibri" w:eastAsia="Calibri" w:hAnsi="Calibri" w:cs="Times New Roman"/>
          <w:i/>
          <w:sz w:val="24"/>
          <w:szCs w:val="24"/>
        </w:rPr>
        <w:t xml:space="preserve">, </w:t>
      </w:r>
      <w:proofErr w:type="spellStart"/>
      <w:r w:rsidRPr="00FC1605">
        <w:rPr>
          <w:rFonts w:ascii="Calibri" w:eastAsia="Calibri" w:hAnsi="Calibri" w:cs="Times New Roman"/>
          <w:i/>
          <w:sz w:val="24"/>
          <w:szCs w:val="24"/>
        </w:rPr>
        <w:t>risk</w:t>
      </w:r>
      <w:proofErr w:type="spellEnd"/>
      <w:r w:rsidRPr="00FC1605">
        <w:rPr>
          <w:rFonts w:ascii="Calibri" w:eastAsia="Calibri" w:hAnsi="Calibri" w:cs="Times New Roman"/>
          <w:i/>
          <w:sz w:val="24"/>
          <w:szCs w:val="24"/>
        </w:rPr>
        <w:t xml:space="preserve"> </w:t>
      </w:r>
      <w:proofErr w:type="spellStart"/>
      <w:r w:rsidRPr="00FC1605">
        <w:rPr>
          <w:rFonts w:ascii="Calibri" w:eastAsia="Calibri" w:hAnsi="Calibri" w:cs="Times New Roman"/>
          <w:i/>
          <w:sz w:val="24"/>
          <w:szCs w:val="24"/>
        </w:rPr>
        <w:t>reduction</w:t>
      </w:r>
      <w:proofErr w:type="spellEnd"/>
      <w:r>
        <w:rPr>
          <w:rFonts w:ascii="Calibri" w:eastAsia="Calibri" w:hAnsi="Calibri" w:cs="Times New Roman"/>
          <w:sz w:val="24"/>
          <w:szCs w:val="24"/>
        </w:rPr>
        <w:t>) sekä ennakoivan toiminnan tärkeyttä (</w:t>
      </w:r>
      <w:proofErr w:type="spellStart"/>
      <w:r w:rsidRPr="00FC1605">
        <w:rPr>
          <w:rFonts w:ascii="Calibri" w:eastAsia="Calibri" w:hAnsi="Calibri" w:cs="Times New Roman"/>
          <w:i/>
          <w:sz w:val="24"/>
          <w:szCs w:val="24"/>
        </w:rPr>
        <w:t>early</w:t>
      </w:r>
      <w:proofErr w:type="spellEnd"/>
      <w:r w:rsidRPr="00FC1605">
        <w:rPr>
          <w:rFonts w:ascii="Calibri" w:eastAsia="Calibri" w:hAnsi="Calibri" w:cs="Times New Roman"/>
          <w:i/>
          <w:sz w:val="24"/>
          <w:szCs w:val="24"/>
        </w:rPr>
        <w:t xml:space="preserve"> action</w:t>
      </w:r>
      <w:r>
        <w:rPr>
          <w:rFonts w:ascii="Calibri" w:eastAsia="Calibri" w:hAnsi="Calibri" w:cs="Times New Roman"/>
          <w:sz w:val="24"/>
          <w:szCs w:val="24"/>
        </w:rPr>
        <w:t xml:space="preserve">). Ne tulisi ottaa mukaan, kun kehityspolitiikkaa päivitetään. </w:t>
      </w:r>
    </w:p>
    <w:p w14:paraId="61886951" w14:textId="24472D11" w:rsidR="00243A63" w:rsidRDefault="004D5179" w:rsidP="00243A63">
      <w:pPr>
        <w:spacing w:after="200" w:line="276" w:lineRule="auto"/>
        <w:rPr>
          <w:ins w:id="190" w:author="Stocchetti Marikki" w:date="2019-03-18T10:24:00Z"/>
          <w:rFonts w:ascii="Calibri" w:eastAsia="Calibri" w:hAnsi="Calibri" w:cs="Times New Roman"/>
          <w:sz w:val="24"/>
          <w:szCs w:val="24"/>
        </w:rPr>
      </w:pPr>
      <w:ins w:id="191" w:author="Stocchetti Marikki" w:date="2019-03-18T10:52:00Z">
        <w:r>
          <w:rPr>
            <w:rFonts w:ascii="Calibri" w:eastAsia="Calibri" w:hAnsi="Calibri" w:cs="Times New Roman"/>
            <w:sz w:val="24"/>
            <w:szCs w:val="24"/>
          </w:rPr>
          <w:lastRenderedPageBreak/>
          <w:t xml:space="preserve">Maailman terveysjärjestö </w:t>
        </w:r>
      </w:ins>
      <w:commentRangeStart w:id="192"/>
      <w:ins w:id="193" w:author="Stocchetti Marikki" w:date="2019-03-18T10:22:00Z">
        <w:r w:rsidR="00243A63" w:rsidRPr="00243A63">
          <w:rPr>
            <w:rFonts w:ascii="Calibri" w:eastAsia="Calibri" w:hAnsi="Calibri" w:cs="Times New Roman"/>
            <w:sz w:val="24"/>
            <w:szCs w:val="24"/>
          </w:rPr>
          <w:t>WHO ja Maailm</w:t>
        </w:r>
        <w:r w:rsidR="00243A63">
          <w:rPr>
            <w:rFonts w:ascii="Calibri" w:eastAsia="Calibri" w:hAnsi="Calibri" w:cs="Times New Roman"/>
            <w:sz w:val="24"/>
            <w:szCs w:val="24"/>
          </w:rPr>
          <w:t xml:space="preserve">anpankki ovat arvioineet, että </w:t>
        </w:r>
        <w:r w:rsidR="00243A63" w:rsidRPr="00243A63">
          <w:rPr>
            <w:rFonts w:ascii="Calibri" w:eastAsia="Calibri" w:hAnsi="Calibri" w:cs="Times New Roman"/>
            <w:sz w:val="24"/>
            <w:szCs w:val="24"/>
          </w:rPr>
          <w:t>kaikkialla maailmassa väestöstä keskimäärin 15 % on eri tavoin vammaisia ihmisiä eli yhteen</w:t>
        </w:r>
        <w:r w:rsidR="00243A63">
          <w:rPr>
            <w:rFonts w:ascii="Calibri" w:eastAsia="Calibri" w:hAnsi="Calibri" w:cs="Times New Roman"/>
            <w:sz w:val="24"/>
            <w:szCs w:val="24"/>
          </w:rPr>
          <w:t>sä hieman yli miljardi ihmistä.</w:t>
        </w:r>
      </w:ins>
      <w:ins w:id="194" w:author="Stocchetti Marikki" w:date="2019-03-18T10:23:00Z">
        <w:r w:rsidR="00243A63">
          <w:rPr>
            <w:rStyle w:val="FootnoteReference"/>
            <w:rFonts w:ascii="Calibri" w:eastAsia="Calibri" w:hAnsi="Calibri" w:cs="Times New Roman"/>
            <w:sz w:val="24"/>
            <w:szCs w:val="24"/>
          </w:rPr>
          <w:footnoteReference w:id="42"/>
        </w:r>
        <w:r w:rsidR="00243A63" w:rsidRPr="00243A63">
          <w:rPr>
            <w:rFonts w:ascii="Calibri" w:eastAsia="Calibri" w:hAnsi="Calibri" w:cs="Times New Roman"/>
            <w:sz w:val="24"/>
            <w:szCs w:val="24"/>
          </w:rPr>
          <w:t xml:space="preserve"> Heistä noin 800 miljoonaa elää kehitysmaissa, ja arvion mukaan äärimmäisessä köyhyydessä elävistä ihmisist</w:t>
        </w:r>
        <w:r w:rsidR="00243A63">
          <w:rPr>
            <w:rFonts w:ascii="Calibri" w:eastAsia="Calibri" w:hAnsi="Calibri" w:cs="Times New Roman"/>
            <w:sz w:val="24"/>
            <w:szCs w:val="24"/>
          </w:rPr>
          <w:t xml:space="preserve">ä noin viidennes on vammaisia. </w:t>
        </w:r>
      </w:ins>
      <w:ins w:id="196" w:author="Stocchetti Marikki" w:date="2019-03-18T10:20:00Z">
        <w:r w:rsidR="00243A63">
          <w:rPr>
            <w:rFonts w:ascii="Calibri" w:eastAsia="Calibri" w:hAnsi="Calibri" w:cs="Times New Roman"/>
            <w:sz w:val="24"/>
            <w:szCs w:val="24"/>
          </w:rPr>
          <w:t xml:space="preserve">Kehityspoliittisen selonteon mukaan (2016) </w:t>
        </w:r>
        <w:proofErr w:type="spellStart"/>
        <w:r w:rsidR="00243A63">
          <w:rPr>
            <w:rFonts w:ascii="Calibri" w:eastAsia="Calibri" w:hAnsi="Calibri" w:cs="Times New Roman"/>
            <w:sz w:val="24"/>
            <w:szCs w:val="24"/>
          </w:rPr>
          <w:t>m</w:t>
        </w:r>
      </w:ins>
      <w:ins w:id="197" w:author="Stocchetti Marikki" w:date="2019-03-18T10:19:00Z">
        <w:r w:rsidR="00243A63" w:rsidRPr="00243A63">
          <w:rPr>
            <w:rFonts w:ascii="Calibri" w:eastAsia="Calibri" w:hAnsi="Calibri" w:cs="Times New Roman"/>
            <w:sz w:val="24"/>
            <w:szCs w:val="24"/>
          </w:rPr>
          <w:t>yös</w:t>
        </w:r>
        <w:proofErr w:type="spellEnd"/>
        <w:r w:rsidR="00243A63" w:rsidRPr="00243A63">
          <w:rPr>
            <w:rFonts w:ascii="Calibri" w:eastAsia="Calibri" w:hAnsi="Calibri" w:cs="Times New Roman"/>
            <w:sz w:val="24"/>
            <w:szCs w:val="24"/>
          </w:rPr>
          <w:t xml:space="preserve"> lasten oikeudet </w:t>
        </w:r>
        <w:proofErr w:type="spellStart"/>
        <w:r w:rsidR="00243A63" w:rsidRPr="00243A63">
          <w:rPr>
            <w:rFonts w:ascii="Calibri" w:eastAsia="Calibri" w:hAnsi="Calibri" w:cs="Times New Roman"/>
            <w:sz w:val="24"/>
            <w:szCs w:val="24"/>
          </w:rPr>
          <w:t>seka</w:t>
        </w:r>
        <w:proofErr w:type="spellEnd"/>
        <w:r w:rsidR="00243A63" w:rsidRPr="00243A63">
          <w:rPr>
            <w:rFonts w:ascii="Calibri" w:eastAsia="Calibri" w:hAnsi="Calibri" w:cs="Times New Roman"/>
            <w:sz w:val="24"/>
            <w:szCs w:val="24"/>
          </w:rPr>
          <w:t xml:space="preserve">̈ heikoimmassa asemassa olevien ihmisten, erityisesti vammaisten </w:t>
        </w:r>
        <w:proofErr w:type="spellStart"/>
        <w:r w:rsidR="00243A63" w:rsidRPr="00243A63">
          <w:rPr>
            <w:rFonts w:ascii="Calibri" w:eastAsia="Calibri" w:hAnsi="Calibri" w:cs="Times New Roman"/>
            <w:sz w:val="24"/>
            <w:szCs w:val="24"/>
          </w:rPr>
          <w:t>henkilöiden</w:t>
        </w:r>
        <w:proofErr w:type="spellEnd"/>
        <w:r w:rsidR="00243A63" w:rsidRPr="00243A63">
          <w:rPr>
            <w:rFonts w:ascii="Calibri" w:eastAsia="Calibri" w:hAnsi="Calibri" w:cs="Times New Roman"/>
            <w:sz w:val="24"/>
            <w:szCs w:val="24"/>
          </w:rPr>
          <w:t xml:space="preserve"> oikeudet huomioidaan kaikessa toiminnassa. Suomella on osaamista ja mahdollisuuksia tukea vammaisia ja tuen tarvetta korostaa se, </w:t>
        </w:r>
        <w:proofErr w:type="spellStart"/>
        <w:r w:rsidR="00243A63" w:rsidRPr="00243A63">
          <w:rPr>
            <w:rFonts w:ascii="Calibri" w:eastAsia="Calibri" w:hAnsi="Calibri" w:cs="Times New Roman"/>
            <w:sz w:val="24"/>
            <w:szCs w:val="24"/>
          </w:rPr>
          <w:t>etta</w:t>
        </w:r>
        <w:proofErr w:type="spellEnd"/>
        <w:r w:rsidR="00243A63" w:rsidRPr="00243A63">
          <w:rPr>
            <w:rFonts w:ascii="Calibri" w:eastAsia="Calibri" w:hAnsi="Calibri" w:cs="Times New Roman"/>
            <w:sz w:val="24"/>
            <w:szCs w:val="24"/>
          </w:rPr>
          <w:t xml:space="preserve">̈ he </w:t>
        </w:r>
        <w:proofErr w:type="spellStart"/>
        <w:r w:rsidR="00243A63" w:rsidRPr="00243A63">
          <w:rPr>
            <w:rFonts w:ascii="Calibri" w:eastAsia="Calibri" w:hAnsi="Calibri" w:cs="Times New Roman"/>
            <w:sz w:val="24"/>
            <w:szCs w:val="24"/>
          </w:rPr>
          <w:t>jäävät</w:t>
        </w:r>
        <w:proofErr w:type="spellEnd"/>
        <w:r w:rsidR="00243A63" w:rsidRPr="00243A63">
          <w:rPr>
            <w:rFonts w:ascii="Calibri" w:eastAsia="Calibri" w:hAnsi="Calibri" w:cs="Times New Roman"/>
            <w:sz w:val="24"/>
            <w:szCs w:val="24"/>
          </w:rPr>
          <w:t xml:space="preserve"> usein muun tuen ulkopuolelle.”</w:t>
        </w:r>
      </w:ins>
      <w:ins w:id="198" w:author="Stocchetti Marikki" w:date="2019-03-18T10:20:00Z">
        <w:r w:rsidR="00243A63">
          <w:rPr>
            <w:rFonts w:ascii="Calibri" w:eastAsia="Calibri" w:hAnsi="Calibri" w:cs="Times New Roman"/>
            <w:sz w:val="24"/>
            <w:szCs w:val="24"/>
          </w:rPr>
          <w:t xml:space="preserve"> Tämän periaatteen tulisi jatkua yli hallituskausien. </w:t>
        </w:r>
      </w:ins>
      <w:ins w:id="199" w:author="Stocchetti Marikki" w:date="2019-03-18T10:19:00Z">
        <w:r w:rsidR="00243A63" w:rsidRPr="00243A63">
          <w:rPr>
            <w:rFonts w:ascii="Calibri" w:eastAsia="Calibri" w:hAnsi="Calibri" w:cs="Times New Roman"/>
            <w:sz w:val="24"/>
            <w:szCs w:val="24"/>
          </w:rPr>
          <w:t>Vammaisten oikeuksien edistäminen edellyttää yhteiskunnallisia muutok</w:t>
        </w:r>
        <w:r w:rsidR="00243A63">
          <w:rPr>
            <w:rFonts w:ascii="Calibri" w:eastAsia="Calibri" w:hAnsi="Calibri" w:cs="Times New Roman"/>
            <w:sz w:val="24"/>
            <w:szCs w:val="24"/>
          </w:rPr>
          <w:t>sia, joiden aikajänne on pitkä.</w:t>
        </w:r>
      </w:ins>
      <w:ins w:id="200" w:author="Stocchetti Marikki" w:date="2019-03-18T10:24:00Z">
        <w:r w:rsidR="00243A63">
          <w:rPr>
            <w:rFonts w:ascii="Calibri" w:eastAsia="Calibri" w:hAnsi="Calibri" w:cs="Times New Roman"/>
            <w:sz w:val="24"/>
            <w:szCs w:val="24"/>
          </w:rPr>
          <w:t xml:space="preserve"> </w:t>
        </w:r>
      </w:ins>
    </w:p>
    <w:p w14:paraId="0DEFD989" w14:textId="07B262E4" w:rsidR="00243A63" w:rsidRPr="00243A63" w:rsidRDefault="00243A63" w:rsidP="00243A63">
      <w:pPr>
        <w:spacing w:after="200" w:line="276" w:lineRule="auto"/>
        <w:rPr>
          <w:ins w:id="201" w:author="Stocchetti Marikki" w:date="2019-03-18T10:19:00Z"/>
          <w:rFonts w:ascii="Calibri" w:eastAsia="Calibri" w:hAnsi="Calibri" w:cs="Times New Roman"/>
          <w:sz w:val="24"/>
          <w:szCs w:val="24"/>
        </w:rPr>
      </w:pPr>
      <w:ins w:id="202" w:author="Stocchetti Marikki" w:date="2019-03-18T10:19:00Z">
        <w:r w:rsidRPr="00243A63">
          <w:rPr>
            <w:rFonts w:ascii="Calibri" w:eastAsia="Calibri" w:hAnsi="Calibri" w:cs="Times New Roman"/>
            <w:sz w:val="24"/>
            <w:szCs w:val="24"/>
          </w:rPr>
          <w:t xml:space="preserve">Kehityspolitiikan tulosraportissa 2018 esitetään, että humanitaarisessa työssään Suomi on jo edelläkävijä vammaisten oikeuksien edistäjänä. Suomi on johdonmukaisesti ja määrätietoisesti kiinnittänyt aiheeseen huomiota humanitaaristen järjestöjen johtoelimissä sekä kansainvälisissä tapahtumissa. Yhteistyössä muiden kanssa Suomi nosti vammaisten henkilöiden oikeudet esille vuonna 2016 järjestetyssä Maailman humanitaarisessa huippukokouksessa, jossa </w:t>
        </w:r>
        <w:proofErr w:type="gramStart"/>
        <w:r w:rsidRPr="00243A63">
          <w:rPr>
            <w:rFonts w:ascii="Calibri" w:eastAsia="Calibri" w:hAnsi="Calibri" w:cs="Times New Roman"/>
            <w:i/>
            <w:sz w:val="24"/>
            <w:szCs w:val="24"/>
          </w:rPr>
          <w:t>hyväksyttiin julistus Charter on</w:t>
        </w:r>
        <w:proofErr w:type="gramEnd"/>
        <w:r w:rsidRPr="00243A63">
          <w:rPr>
            <w:rFonts w:ascii="Calibri" w:eastAsia="Calibri" w:hAnsi="Calibri" w:cs="Times New Roman"/>
            <w:i/>
            <w:sz w:val="24"/>
            <w:szCs w:val="24"/>
          </w:rPr>
          <w:t xml:space="preserve"> </w:t>
        </w:r>
        <w:proofErr w:type="spellStart"/>
        <w:r w:rsidRPr="00243A63">
          <w:rPr>
            <w:rFonts w:ascii="Calibri" w:eastAsia="Calibri" w:hAnsi="Calibri" w:cs="Times New Roman"/>
            <w:i/>
            <w:sz w:val="24"/>
            <w:szCs w:val="24"/>
          </w:rPr>
          <w:t>Inclusion</w:t>
        </w:r>
        <w:proofErr w:type="spellEnd"/>
        <w:r w:rsidRPr="00243A63">
          <w:rPr>
            <w:rFonts w:ascii="Calibri" w:eastAsia="Calibri" w:hAnsi="Calibri" w:cs="Times New Roman"/>
            <w:i/>
            <w:sz w:val="24"/>
            <w:szCs w:val="24"/>
          </w:rPr>
          <w:t xml:space="preserve"> of </w:t>
        </w:r>
        <w:proofErr w:type="spellStart"/>
        <w:r w:rsidRPr="00243A63">
          <w:rPr>
            <w:rFonts w:ascii="Calibri" w:eastAsia="Calibri" w:hAnsi="Calibri" w:cs="Times New Roman"/>
            <w:i/>
            <w:sz w:val="24"/>
            <w:szCs w:val="24"/>
          </w:rPr>
          <w:t>Persons</w:t>
        </w:r>
        <w:proofErr w:type="spellEnd"/>
        <w:r w:rsidRPr="00243A63">
          <w:rPr>
            <w:rFonts w:ascii="Calibri" w:eastAsia="Calibri" w:hAnsi="Calibri" w:cs="Times New Roman"/>
            <w:i/>
            <w:sz w:val="24"/>
            <w:szCs w:val="24"/>
          </w:rPr>
          <w:t xml:space="preserve"> </w:t>
        </w:r>
        <w:proofErr w:type="spellStart"/>
        <w:r w:rsidRPr="00243A63">
          <w:rPr>
            <w:rFonts w:ascii="Calibri" w:eastAsia="Calibri" w:hAnsi="Calibri" w:cs="Times New Roman"/>
            <w:i/>
            <w:sz w:val="24"/>
            <w:szCs w:val="24"/>
          </w:rPr>
          <w:t>with</w:t>
        </w:r>
        <w:proofErr w:type="spellEnd"/>
        <w:r w:rsidRPr="00243A63">
          <w:rPr>
            <w:rFonts w:ascii="Calibri" w:eastAsia="Calibri" w:hAnsi="Calibri" w:cs="Times New Roman"/>
            <w:i/>
            <w:sz w:val="24"/>
            <w:szCs w:val="24"/>
          </w:rPr>
          <w:t xml:space="preserve"> </w:t>
        </w:r>
        <w:proofErr w:type="spellStart"/>
        <w:r w:rsidRPr="00243A63">
          <w:rPr>
            <w:rFonts w:ascii="Calibri" w:eastAsia="Calibri" w:hAnsi="Calibri" w:cs="Times New Roman"/>
            <w:i/>
            <w:sz w:val="24"/>
            <w:szCs w:val="24"/>
          </w:rPr>
          <w:t>Disabilities</w:t>
        </w:r>
        <w:proofErr w:type="spellEnd"/>
        <w:r w:rsidRPr="00243A63">
          <w:rPr>
            <w:rFonts w:ascii="Calibri" w:eastAsia="Calibri" w:hAnsi="Calibri" w:cs="Times New Roman"/>
            <w:i/>
            <w:sz w:val="24"/>
            <w:szCs w:val="24"/>
          </w:rPr>
          <w:t xml:space="preserve"> in </w:t>
        </w:r>
        <w:proofErr w:type="spellStart"/>
        <w:r w:rsidRPr="00243A63">
          <w:rPr>
            <w:rFonts w:ascii="Calibri" w:eastAsia="Calibri" w:hAnsi="Calibri" w:cs="Times New Roman"/>
            <w:i/>
            <w:sz w:val="24"/>
            <w:szCs w:val="24"/>
          </w:rPr>
          <w:t>Humanitarian</w:t>
        </w:r>
        <w:proofErr w:type="spellEnd"/>
        <w:r w:rsidRPr="00243A63">
          <w:rPr>
            <w:rFonts w:ascii="Calibri" w:eastAsia="Calibri" w:hAnsi="Calibri" w:cs="Times New Roman"/>
            <w:i/>
            <w:sz w:val="24"/>
            <w:szCs w:val="24"/>
          </w:rPr>
          <w:t xml:space="preserve"> Action.</w:t>
        </w:r>
        <w:r w:rsidRPr="00243A63">
          <w:rPr>
            <w:rFonts w:ascii="Calibri" w:eastAsia="Calibri" w:hAnsi="Calibri" w:cs="Times New Roman"/>
            <w:sz w:val="24"/>
            <w:szCs w:val="24"/>
          </w:rPr>
          <w:t xml:space="preserve"> Periaatetasolla Suomi siis toimii hyvin, mutta käytännön toteutukseen tarvitaan vielä paljon lisää osaamista. Kehitysyhteistyön ja humanitaarisen avun toteuttajilla on tahtoa, mutta ei aina oikeaa tietoa vammaisinkluusion toteuttamisesta. Sen vuoksi olisi tärkeää, että vammaisten oikeuksien </w:t>
        </w:r>
        <w:proofErr w:type="spellStart"/>
        <w:r w:rsidRPr="00243A63">
          <w:rPr>
            <w:rFonts w:ascii="Calibri" w:eastAsia="Calibri" w:hAnsi="Calibri" w:cs="Times New Roman"/>
            <w:sz w:val="24"/>
            <w:szCs w:val="24"/>
          </w:rPr>
          <w:t>valtavirtaistamista</w:t>
        </w:r>
        <w:proofErr w:type="spellEnd"/>
        <w:r w:rsidRPr="00243A63">
          <w:rPr>
            <w:rFonts w:ascii="Calibri" w:eastAsia="Calibri" w:hAnsi="Calibri" w:cs="Times New Roman"/>
            <w:sz w:val="24"/>
            <w:szCs w:val="24"/>
          </w:rPr>
          <w:t xml:space="preserve"> myös rahoitetaan tuntuvasti nykyistä enemmän.</w:t>
        </w:r>
      </w:ins>
      <w:commentRangeEnd w:id="192"/>
      <w:ins w:id="203" w:author="Stocchetti Marikki" w:date="2019-03-18T10:25:00Z">
        <w:r>
          <w:rPr>
            <w:rStyle w:val="CommentReference"/>
          </w:rPr>
          <w:commentReference w:id="192"/>
        </w:r>
      </w:ins>
    </w:p>
    <w:p w14:paraId="3052BE6E" w14:textId="79DC33B7" w:rsidR="00FC1605" w:rsidRPr="007F3EF2" w:rsidDel="00243A63" w:rsidRDefault="00FC1605" w:rsidP="007F3EF2">
      <w:pPr>
        <w:spacing w:after="200" w:line="276" w:lineRule="auto"/>
        <w:rPr>
          <w:del w:id="204" w:author="Stocchetti Marikki" w:date="2019-03-18T10:21:00Z"/>
          <w:rFonts w:ascii="Calibri" w:eastAsia="Calibri" w:hAnsi="Calibri" w:cs="Times New Roman"/>
          <w:sz w:val="24"/>
          <w:szCs w:val="24"/>
        </w:rPr>
      </w:pPr>
    </w:p>
    <w:p w14:paraId="420EABB8" w14:textId="77777777" w:rsidR="00E66295" w:rsidRDefault="00E66295" w:rsidP="00402AE2">
      <w:pPr>
        <w:spacing w:after="200" w:line="276" w:lineRule="auto"/>
        <w:rPr>
          <w:rFonts w:ascii="Calibri" w:eastAsia="Calibri" w:hAnsi="Calibri" w:cs="Times New Roman"/>
          <w:i/>
          <w:sz w:val="24"/>
          <w:szCs w:val="24"/>
        </w:rPr>
      </w:pPr>
    </w:p>
    <w:p w14:paraId="373B75E9" w14:textId="0A719285" w:rsidR="00B76369" w:rsidRPr="00CC0F57" w:rsidRDefault="00B76369" w:rsidP="00402AE2">
      <w:pPr>
        <w:spacing w:after="200" w:line="276" w:lineRule="auto"/>
        <w:rPr>
          <w:rFonts w:ascii="Calibri" w:eastAsia="Calibri" w:hAnsi="Calibri" w:cs="Times New Roman"/>
          <w:i/>
          <w:sz w:val="24"/>
          <w:szCs w:val="24"/>
        </w:rPr>
      </w:pPr>
      <w:r w:rsidRPr="00CC0F57">
        <w:rPr>
          <w:rFonts w:ascii="Calibri" w:eastAsia="Calibri" w:hAnsi="Calibri" w:cs="Times New Roman"/>
          <w:i/>
          <w:sz w:val="24"/>
          <w:szCs w:val="24"/>
        </w:rPr>
        <w:t>Kehitysyhteistyön, kehityspolitiikan ja humanitaarisen avun jatkumo</w:t>
      </w:r>
    </w:p>
    <w:p w14:paraId="655517DB" w14:textId="78DA67C6" w:rsidR="00BE2625" w:rsidRDefault="00763AA4" w:rsidP="00BE2625">
      <w:pPr>
        <w:spacing w:before="20" w:after="120"/>
        <w:rPr>
          <w:ins w:id="205" w:author="Stocchetti Marikki" w:date="2019-03-15T14:23:00Z"/>
          <w:rFonts w:cstheme="minorHAnsi"/>
          <w:sz w:val="24"/>
          <w:szCs w:val="24"/>
        </w:rPr>
      </w:pPr>
      <w:commentRangeStart w:id="206"/>
      <w:ins w:id="207" w:author="Stocchetti Marikki" w:date="2019-03-15T14:07:00Z">
        <w:r>
          <w:rPr>
            <w:rFonts w:cstheme="minorHAnsi"/>
            <w:sz w:val="24"/>
            <w:szCs w:val="24"/>
          </w:rPr>
          <w:t>Kehityspoliittinen toimikunta pitää tärkeänä, että seuraavalla hallituskaudella kehitysyhteistyön, humanitaarisen</w:t>
        </w:r>
      </w:ins>
      <w:ins w:id="208" w:author="Stocchetti Marikki" w:date="2019-03-15T14:13:00Z">
        <w:r>
          <w:rPr>
            <w:rFonts w:cstheme="minorHAnsi"/>
            <w:sz w:val="24"/>
            <w:szCs w:val="24"/>
          </w:rPr>
          <w:t xml:space="preserve"> avun</w:t>
        </w:r>
      </w:ins>
      <w:ins w:id="209" w:author="Stocchetti Marikki" w:date="2019-03-15T14:07:00Z">
        <w:r>
          <w:rPr>
            <w:rFonts w:cstheme="minorHAnsi"/>
            <w:sz w:val="24"/>
            <w:szCs w:val="24"/>
          </w:rPr>
          <w:t xml:space="preserve"> </w:t>
        </w:r>
      </w:ins>
      <w:ins w:id="210" w:author="Stocchetti Marikki" w:date="2019-03-15T14:12:00Z">
        <w:r w:rsidR="00BE2625">
          <w:rPr>
            <w:rFonts w:cstheme="minorHAnsi"/>
            <w:sz w:val="24"/>
            <w:szCs w:val="24"/>
          </w:rPr>
          <w:t>ja rauhan</w:t>
        </w:r>
        <w:r>
          <w:rPr>
            <w:rFonts w:cstheme="minorHAnsi"/>
            <w:sz w:val="24"/>
            <w:szCs w:val="24"/>
          </w:rPr>
          <w:t xml:space="preserve">rakennuksen </w:t>
        </w:r>
      </w:ins>
      <w:ins w:id="211" w:author="Stocchetti Marikki" w:date="2019-03-15T14:07:00Z">
        <w:r w:rsidR="00BE2625">
          <w:rPr>
            <w:rFonts w:cstheme="minorHAnsi"/>
            <w:sz w:val="24"/>
            <w:szCs w:val="24"/>
          </w:rPr>
          <w:t>yhteyksiä</w:t>
        </w:r>
        <w:r>
          <w:rPr>
            <w:rFonts w:cstheme="minorHAnsi"/>
            <w:sz w:val="24"/>
            <w:szCs w:val="24"/>
          </w:rPr>
          <w:t xml:space="preserve"> vahvis</w:t>
        </w:r>
        <w:r w:rsidR="00FA3F77">
          <w:rPr>
            <w:rFonts w:cstheme="minorHAnsi"/>
            <w:sz w:val="24"/>
            <w:szCs w:val="24"/>
          </w:rPr>
          <w:t xml:space="preserve">tetaan ja </w:t>
        </w:r>
      </w:ins>
      <w:ins w:id="212" w:author="Stocchetti Marikki" w:date="2019-03-15T14:28:00Z">
        <w:r w:rsidR="00FA3F77">
          <w:rPr>
            <w:rFonts w:cstheme="minorHAnsi"/>
            <w:sz w:val="24"/>
            <w:szCs w:val="24"/>
          </w:rPr>
          <w:t xml:space="preserve">tämä </w:t>
        </w:r>
      </w:ins>
      <w:ins w:id="213" w:author="Stocchetti Marikki" w:date="2019-03-15T14:07:00Z">
        <w:r w:rsidR="00FA3F77">
          <w:rPr>
            <w:rFonts w:cstheme="minorHAnsi"/>
            <w:sz w:val="24"/>
            <w:szCs w:val="24"/>
          </w:rPr>
          <w:t>lähestymistapa</w:t>
        </w:r>
        <w:r w:rsidR="00BE2625">
          <w:rPr>
            <w:rFonts w:cstheme="minorHAnsi"/>
            <w:sz w:val="24"/>
            <w:szCs w:val="24"/>
          </w:rPr>
          <w:t xml:space="preserve"> nostetaan</w:t>
        </w:r>
        <w:r w:rsidR="00FA3F77">
          <w:rPr>
            <w:rFonts w:cstheme="minorHAnsi"/>
            <w:sz w:val="24"/>
            <w:szCs w:val="24"/>
          </w:rPr>
          <w:t xml:space="preserve"> näkyväksi osaksi Suomen globaalin vastuun politiikkaa</w:t>
        </w:r>
        <w:r>
          <w:rPr>
            <w:rFonts w:cstheme="minorHAnsi"/>
            <w:sz w:val="24"/>
            <w:szCs w:val="24"/>
          </w:rPr>
          <w:t xml:space="preserve">. </w:t>
        </w:r>
      </w:ins>
      <w:ins w:id="214" w:author="Stocchetti Marikki" w:date="2019-03-15T14:23:00Z">
        <w:r w:rsidR="00BE2625">
          <w:rPr>
            <w:rFonts w:cstheme="minorHAnsi"/>
            <w:sz w:val="24"/>
            <w:szCs w:val="24"/>
          </w:rPr>
          <w:t xml:space="preserve">Suomella olisi mahdollisuuksia nousta tässä </w:t>
        </w:r>
      </w:ins>
      <w:ins w:id="215" w:author="Stocchetti Marikki" w:date="2019-03-15T14:30:00Z">
        <w:r w:rsidR="00FA3F77">
          <w:rPr>
            <w:rFonts w:cstheme="minorHAnsi"/>
            <w:sz w:val="24"/>
            <w:szCs w:val="24"/>
          </w:rPr>
          <w:t xml:space="preserve">kansainväliseksi </w:t>
        </w:r>
      </w:ins>
      <w:ins w:id="216" w:author="Stocchetti Marikki" w:date="2019-03-15T14:23:00Z">
        <w:r w:rsidR="00BE2625">
          <w:rPr>
            <w:rFonts w:cstheme="minorHAnsi"/>
            <w:sz w:val="24"/>
            <w:szCs w:val="24"/>
          </w:rPr>
          <w:t>edelläkävijäksi.</w:t>
        </w:r>
      </w:ins>
      <w:ins w:id="217" w:author="Stocchetti Marikki" w:date="2019-03-15T14:24:00Z">
        <w:r w:rsidR="00BE2625">
          <w:rPr>
            <w:rFonts w:cstheme="minorHAnsi"/>
            <w:sz w:val="24"/>
            <w:szCs w:val="24"/>
          </w:rPr>
          <w:t xml:space="preserve"> </w:t>
        </w:r>
      </w:ins>
      <w:ins w:id="218" w:author="Stocchetti Marikki" w:date="2019-03-15T14:19:00Z">
        <w:r w:rsidR="00BE2625">
          <w:rPr>
            <w:rFonts w:cstheme="minorHAnsi"/>
            <w:sz w:val="24"/>
            <w:szCs w:val="24"/>
          </w:rPr>
          <w:t>S</w:t>
        </w:r>
      </w:ins>
      <w:ins w:id="219" w:author="Stocchetti Marikki" w:date="2019-03-15T14:21:00Z">
        <w:r w:rsidR="00BE2625">
          <w:rPr>
            <w:rFonts w:cstheme="minorHAnsi"/>
            <w:sz w:val="24"/>
            <w:szCs w:val="24"/>
          </w:rPr>
          <w:t xml:space="preserve">e edellyttää </w:t>
        </w:r>
      </w:ins>
      <w:ins w:id="220" w:author="Stocchetti Marikki" w:date="2019-03-15T14:22:00Z">
        <w:r w:rsidR="00BE2625">
          <w:rPr>
            <w:rFonts w:cstheme="minorHAnsi"/>
            <w:sz w:val="24"/>
            <w:szCs w:val="24"/>
          </w:rPr>
          <w:t xml:space="preserve">kuitenkin vielä </w:t>
        </w:r>
      </w:ins>
      <w:ins w:id="221" w:author="Stocchetti Marikki" w:date="2019-03-15T14:32:00Z">
        <w:r w:rsidR="00F449B6">
          <w:rPr>
            <w:rFonts w:cstheme="minorHAnsi"/>
            <w:sz w:val="24"/>
            <w:szCs w:val="24"/>
          </w:rPr>
          <w:t xml:space="preserve">uutta poliittista </w:t>
        </w:r>
      </w:ins>
      <w:ins w:id="222" w:author="Stocchetti Marikki" w:date="2019-03-15T14:22:00Z">
        <w:r w:rsidR="00F449B6">
          <w:rPr>
            <w:rFonts w:cstheme="minorHAnsi"/>
            <w:sz w:val="24"/>
            <w:szCs w:val="24"/>
          </w:rPr>
          <w:t>tahtotilaa, ohjausta sekä muutoksia yhteistyön</w:t>
        </w:r>
      </w:ins>
      <w:ins w:id="223" w:author="Stocchetti Marikki" w:date="2019-03-15T14:24:00Z">
        <w:r w:rsidR="00BE2625">
          <w:rPr>
            <w:rFonts w:cstheme="minorHAnsi"/>
            <w:sz w:val="24"/>
            <w:szCs w:val="24"/>
          </w:rPr>
          <w:t xml:space="preserve"> </w:t>
        </w:r>
      </w:ins>
      <w:ins w:id="224" w:author="Stocchetti Marikki" w:date="2019-03-15T14:22:00Z">
        <w:r w:rsidR="00BE2625" w:rsidRPr="00BE2625">
          <w:rPr>
            <w:rFonts w:cstheme="minorHAnsi"/>
            <w:sz w:val="24"/>
            <w:szCs w:val="24"/>
          </w:rPr>
          <w:t xml:space="preserve">ohjelmoinnissa. </w:t>
        </w:r>
      </w:ins>
      <w:commentRangeEnd w:id="206"/>
      <w:ins w:id="225" w:author="Stocchetti Marikki" w:date="2019-03-15T14:26:00Z">
        <w:r w:rsidR="00BE2625">
          <w:rPr>
            <w:rStyle w:val="CommentReference"/>
          </w:rPr>
          <w:commentReference w:id="206"/>
        </w:r>
      </w:ins>
    </w:p>
    <w:p w14:paraId="2877C424" w14:textId="60483ABB" w:rsidR="000C79B3" w:rsidRPr="000C79B3" w:rsidRDefault="00267861" w:rsidP="006C00F9">
      <w:pPr>
        <w:spacing w:before="20" w:after="120"/>
        <w:rPr>
          <w:rFonts w:eastAsiaTheme="minorEastAsia" w:cstheme="minorHAnsi"/>
          <w:sz w:val="24"/>
          <w:szCs w:val="24"/>
        </w:rPr>
      </w:pPr>
      <w:r w:rsidRPr="00267861">
        <w:rPr>
          <w:rFonts w:cstheme="minorHAnsi"/>
          <w:sz w:val="24"/>
          <w:szCs w:val="24"/>
        </w:rPr>
        <w:t xml:space="preserve">Humanitaarisen avun tarve on </w:t>
      </w:r>
      <w:r w:rsidR="009B2B68">
        <w:rPr>
          <w:rFonts w:cstheme="minorHAnsi"/>
          <w:sz w:val="24"/>
          <w:szCs w:val="24"/>
        </w:rPr>
        <w:t xml:space="preserve">maailmassa </w:t>
      </w:r>
      <w:r w:rsidRPr="00267861">
        <w:rPr>
          <w:rFonts w:cstheme="minorHAnsi"/>
          <w:sz w:val="24"/>
          <w:szCs w:val="24"/>
        </w:rPr>
        <w:t>korkeammalla kuin kertaakaan toisen maailmansodan jälkeen. Samalla humanitaarisen avun tarpeesta on tullut entistä pitkäkestoisempaa. Konfliktien keskimääräinen kesto on kaksinke</w:t>
      </w:r>
      <w:r>
        <w:rPr>
          <w:rFonts w:cstheme="minorHAnsi"/>
          <w:sz w:val="24"/>
          <w:szCs w:val="24"/>
        </w:rPr>
        <w:t>rtaistunut vuoden 1990 jälkeen</w:t>
      </w:r>
      <w:r w:rsidR="00562643">
        <w:rPr>
          <w:rFonts w:cstheme="minorHAnsi"/>
          <w:sz w:val="24"/>
          <w:szCs w:val="24"/>
        </w:rPr>
        <w:t>,</w:t>
      </w:r>
      <w:r>
        <w:rPr>
          <w:rFonts w:cstheme="minorHAnsi"/>
          <w:sz w:val="24"/>
          <w:szCs w:val="24"/>
        </w:rPr>
        <w:t xml:space="preserve"> </w:t>
      </w:r>
      <w:r w:rsidRPr="00267861">
        <w:rPr>
          <w:rFonts w:cstheme="minorHAnsi"/>
          <w:sz w:val="24"/>
          <w:szCs w:val="24"/>
        </w:rPr>
        <w:t xml:space="preserve">ja maailmassa on jo 23 pitkittynyttä, yli 20 vuotta kestänyttä pakolaistilannetta. </w:t>
      </w:r>
      <w:r>
        <w:rPr>
          <w:rFonts w:cstheme="minorHAnsi"/>
          <w:sz w:val="24"/>
          <w:szCs w:val="24"/>
        </w:rPr>
        <w:t>K</w:t>
      </w:r>
      <w:r w:rsidR="000C79B3" w:rsidRPr="000C79B3">
        <w:rPr>
          <w:rFonts w:cstheme="minorHAnsi"/>
          <w:sz w:val="24"/>
          <w:szCs w:val="24"/>
        </w:rPr>
        <w:t>atastrofit, kriisit ja kehitys kytkeytyvät läheisesti toisiinsa. Kestävää kehitystä ei saada aikaan, ellei erilaisten kriisien ja katastrofien vaikutuksia erityisen haavoittuvien ihmisten elämään saada m</w:t>
      </w:r>
      <w:r w:rsidR="00562643">
        <w:rPr>
          <w:rFonts w:cstheme="minorHAnsi"/>
          <w:sz w:val="24"/>
          <w:szCs w:val="24"/>
        </w:rPr>
        <w:t>inimoitua. Kestävän kehityksen Agenda</w:t>
      </w:r>
      <w:r w:rsidR="000C79B3" w:rsidRPr="000C79B3">
        <w:rPr>
          <w:rFonts w:cstheme="minorHAnsi"/>
          <w:sz w:val="24"/>
          <w:szCs w:val="24"/>
        </w:rPr>
        <w:t>2030</w:t>
      </w:r>
      <w:r w:rsidR="00562643">
        <w:rPr>
          <w:rFonts w:cstheme="minorHAnsi"/>
          <w:sz w:val="24"/>
          <w:szCs w:val="24"/>
        </w:rPr>
        <w:t>:n</w:t>
      </w:r>
      <w:r w:rsidR="000C79B3" w:rsidRPr="000C79B3">
        <w:rPr>
          <w:rFonts w:cstheme="minorHAnsi"/>
          <w:sz w:val="24"/>
          <w:szCs w:val="24"/>
        </w:rPr>
        <w:t xml:space="preserve"> tavoitteet alleviivaavat riskien hallintaa avaimena köyhyyden lopet</w:t>
      </w:r>
      <w:r w:rsidR="000C79B3">
        <w:rPr>
          <w:rFonts w:cstheme="minorHAnsi"/>
          <w:sz w:val="24"/>
          <w:szCs w:val="24"/>
        </w:rPr>
        <w:t xml:space="preserve">tamiseen. </w:t>
      </w:r>
      <w:r w:rsidR="000C79B3" w:rsidRPr="000C79B3">
        <w:rPr>
          <w:rFonts w:eastAsiaTheme="minorEastAsia" w:cstheme="minorHAnsi"/>
          <w:sz w:val="24"/>
          <w:szCs w:val="24"/>
        </w:rPr>
        <w:t xml:space="preserve">Katastrofikestävyyden ja -valmiuden myötä vähennetään </w:t>
      </w:r>
      <w:r w:rsidR="000C79B3" w:rsidRPr="000C79B3">
        <w:rPr>
          <w:rFonts w:eastAsiaTheme="minorEastAsia" w:cstheme="minorHAnsi"/>
          <w:sz w:val="24"/>
          <w:szCs w:val="24"/>
        </w:rPr>
        <w:lastRenderedPageBreak/>
        <w:t xml:space="preserve">haavoittuvuutta, inhimillistä kärsimystä sekä katastrofien vaikutusta jo saavutettuihin kehitystuloksiin. </w:t>
      </w:r>
    </w:p>
    <w:p w14:paraId="15AC6AAE" w14:textId="3D9FDCD7" w:rsidR="000C79B3" w:rsidRPr="000C79B3" w:rsidRDefault="000C79B3" w:rsidP="006C00F9">
      <w:pPr>
        <w:spacing w:before="20" w:after="120"/>
        <w:rPr>
          <w:rFonts w:eastAsiaTheme="minorEastAsia" w:cstheme="minorHAnsi"/>
          <w:sz w:val="24"/>
          <w:szCs w:val="24"/>
        </w:rPr>
      </w:pPr>
      <w:r w:rsidRPr="000C79B3">
        <w:rPr>
          <w:rFonts w:eastAsia="Calibri" w:cstheme="minorHAnsi"/>
          <w:sz w:val="24"/>
          <w:szCs w:val="24"/>
        </w:rPr>
        <w:t>Humanitaarisen avun ja kehitysyhteistyön välistä yhteyttä kuvataan yleisesti jatkumoajattelun kautta. Kehitysyhteistyön tulisi kasvattaa yhteisöjen ja yhteiskuntien kykyä tunnistaa,</w:t>
      </w:r>
      <w:r w:rsidRPr="000C79B3">
        <w:rPr>
          <w:rFonts w:eastAsiaTheme="minorEastAsia" w:cstheme="minorHAnsi"/>
          <w:sz w:val="24"/>
          <w:szCs w:val="24"/>
        </w:rPr>
        <w:t xml:space="preserve"> vähentää ja torjua humanitaarista apua vaativia riskejä</w:t>
      </w:r>
      <w:r w:rsidRPr="000C79B3">
        <w:rPr>
          <w:rFonts w:eastAsia="Calibri" w:cstheme="minorHAnsi"/>
          <w:sz w:val="24"/>
          <w:szCs w:val="24"/>
        </w:rPr>
        <w:t xml:space="preserve"> Sendain riskien</w:t>
      </w:r>
      <w:r w:rsidR="00562643">
        <w:rPr>
          <w:rFonts w:eastAsia="Calibri" w:cstheme="minorHAnsi"/>
          <w:sz w:val="24"/>
          <w:szCs w:val="24"/>
        </w:rPr>
        <w:t>v</w:t>
      </w:r>
      <w:r w:rsidR="00B477EB">
        <w:rPr>
          <w:rFonts w:eastAsia="Calibri" w:cstheme="minorHAnsi"/>
          <w:sz w:val="24"/>
          <w:szCs w:val="24"/>
        </w:rPr>
        <w:t>ähentämisen viitekehyksen 2015</w:t>
      </w:r>
      <w:r w:rsidR="00B477EB" w:rsidRPr="000C79B3">
        <w:rPr>
          <w:rFonts w:eastAsiaTheme="minorEastAsia" w:cstheme="minorHAnsi"/>
          <w:sz w:val="24"/>
          <w:szCs w:val="24"/>
        </w:rPr>
        <w:t>–</w:t>
      </w:r>
      <w:r w:rsidR="00B477EB">
        <w:rPr>
          <w:rFonts w:eastAsia="Calibri" w:cstheme="minorHAnsi"/>
          <w:sz w:val="24"/>
          <w:szCs w:val="24"/>
        </w:rPr>
        <w:t xml:space="preserve"> </w:t>
      </w:r>
      <w:r w:rsidR="00562643">
        <w:rPr>
          <w:rFonts w:eastAsia="Calibri" w:cstheme="minorHAnsi"/>
          <w:sz w:val="24"/>
          <w:szCs w:val="24"/>
        </w:rPr>
        <w:t xml:space="preserve">2030 mukaisesti. Japanin </w:t>
      </w:r>
      <w:r w:rsidR="00562643" w:rsidRPr="00782161">
        <w:rPr>
          <w:rFonts w:eastAsia="Calibri" w:cstheme="minorHAnsi"/>
          <w:sz w:val="24"/>
          <w:szCs w:val="24"/>
        </w:rPr>
        <w:t>Sendai</w:t>
      </w:r>
      <w:r w:rsidR="00562643">
        <w:rPr>
          <w:rFonts w:eastAsia="Calibri" w:cstheme="minorHAnsi"/>
          <w:sz w:val="24"/>
          <w:szCs w:val="24"/>
        </w:rPr>
        <w:t>ssa sovittu</w:t>
      </w:r>
      <w:r w:rsidR="00562643" w:rsidRPr="00782161">
        <w:rPr>
          <w:rFonts w:eastAsia="Calibri" w:cstheme="minorHAnsi"/>
          <w:sz w:val="24"/>
          <w:szCs w:val="24"/>
        </w:rPr>
        <w:t xml:space="preserve"> viitekehys</w:t>
      </w:r>
      <w:r w:rsidR="00562643">
        <w:rPr>
          <w:rFonts w:eastAsia="Calibri" w:cstheme="minorHAnsi"/>
          <w:sz w:val="24"/>
          <w:szCs w:val="24"/>
        </w:rPr>
        <w:t xml:space="preserve"> </w:t>
      </w:r>
      <w:r w:rsidR="00562643" w:rsidRPr="00782161">
        <w:rPr>
          <w:rFonts w:eastAsia="Calibri" w:cstheme="minorHAnsi"/>
          <w:sz w:val="24"/>
          <w:szCs w:val="24"/>
        </w:rPr>
        <w:t>ohjaa katastrofiriskien vähentämistä kaikkialla maailmassa.</w:t>
      </w:r>
      <w:r w:rsidR="00562643">
        <w:rPr>
          <w:rFonts w:eastAsia="Calibri" w:cstheme="minorHAnsi"/>
          <w:sz w:val="24"/>
          <w:szCs w:val="24"/>
        </w:rPr>
        <w:t xml:space="preserve"> </w:t>
      </w:r>
      <w:r w:rsidRPr="000C79B3">
        <w:rPr>
          <w:rFonts w:eastAsiaTheme="minorEastAsia" w:cstheme="minorHAnsi"/>
          <w:sz w:val="24"/>
          <w:szCs w:val="24"/>
        </w:rPr>
        <w:t xml:space="preserve">Erityisesti ilmastonmuutoksen seurausten näkökulmasta luonnononnettomuuksiin varautuminen tulisi nostaa Suomen kehityspolitiikan keskiöön. </w:t>
      </w:r>
    </w:p>
    <w:p w14:paraId="12854146" w14:textId="176C8EAF" w:rsidR="000C79B3" w:rsidRDefault="000C79B3" w:rsidP="006C00F9">
      <w:pPr>
        <w:spacing w:before="20" w:after="120"/>
        <w:rPr>
          <w:rFonts w:eastAsia="Calibri" w:cstheme="minorHAnsi"/>
          <w:sz w:val="24"/>
          <w:szCs w:val="24"/>
        </w:rPr>
      </w:pPr>
      <w:r w:rsidRPr="000C79B3">
        <w:rPr>
          <w:rFonts w:eastAsia="Calibri" w:cstheme="minorHAnsi"/>
          <w:sz w:val="24"/>
          <w:szCs w:val="24"/>
        </w:rPr>
        <w:t xml:space="preserve">Humanitaarisen avun tulee puolestaan pelastus- ja avustustyön </w:t>
      </w:r>
      <w:r w:rsidR="001A21CB">
        <w:rPr>
          <w:rFonts w:eastAsia="Calibri" w:cstheme="minorHAnsi"/>
          <w:sz w:val="24"/>
          <w:szCs w:val="24"/>
        </w:rPr>
        <w:t xml:space="preserve">ohella parantaa </w:t>
      </w:r>
      <w:r w:rsidRPr="000C79B3">
        <w:rPr>
          <w:rFonts w:eastAsia="Calibri" w:cstheme="minorHAnsi"/>
          <w:sz w:val="24"/>
          <w:szCs w:val="24"/>
        </w:rPr>
        <w:t>riskialttiiden y</w:t>
      </w:r>
      <w:r w:rsidR="001A21CB">
        <w:rPr>
          <w:rFonts w:eastAsia="Calibri" w:cstheme="minorHAnsi"/>
          <w:sz w:val="24"/>
          <w:szCs w:val="24"/>
        </w:rPr>
        <w:t>hteisöjen ja yhteiskuntien omaa kykyä</w:t>
      </w:r>
      <w:r w:rsidRPr="000C79B3">
        <w:rPr>
          <w:rFonts w:eastAsia="Calibri" w:cstheme="minorHAnsi"/>
          <w:sz w:val="24"/>
          <w:szCs w:val="24"/>
        </w:rPr>
        <w:t xml:space="preserve"> ennakoida katastrofeja ja vastata niihin Maailman humanitaarisessa huippukokouksessa (2016) sovitun humanitaarisen agendan sitoumusten mukaisesti. Humanitaarista apua seuraava jälleenrakennus tulisi nähdä mahdollisuutena rakentaa yht</w:t>
      </w:r>
      <w:r w:rsidR="001A21CB">
        <w:rPr>
          <w:rFonts w:eastAsia="Calibri" w:cstheme="minorHAnsi"/>
          <w:sz w:val="24"/>
          <w:szCs w:val="24"/>
        </w:rPr>
        <w:t>eisöistä vahvempia ja kestävämpiä katastrofeja vastaan.</w:t>
      </w:r>
    </w:p>
    <w:p w14:paraId="4F345519" w14:textId="77777777" w:rsidR="00750796" w:rsidRDefault="00750796" w:rsidP="00750796">
      <w:pPr>
        <w:spacing w:before="20" w:after="120"/>
        <w:rPr>
          <w:rFonts w:eastAsiaTheme="minorEastAsia" w:cstheme="minorHAnsi"/>
          <w:sz w:val="24"/>
          <w:szCs w:val="24"/>
        </w:rPr>
      </w:pPr>
      <w:r w:rsidRPr="00750796">
        <w:rPr>
          <w:rFonts w:eastAsiaTheme="minorEastAsia" w:cstheme="minorHAnsi"/>
          <w:sz w:val="24"/>
          <w:szCs w:val="24"/>
        </w:rPr>
        <w:t>Tällä hetkellä ongelmana on, että suuronnettomuuksien ja katastrofien eri vaiheet rahoitetaan eri lähteistä ja toiminta kohdentuu katastrofin jälkeiseen pelastustoimintaa ja humanit</w:t>
      </w:r>
      <w:r>
        <w:rPr>
          <w:rFonts w:eastAsiaTheme="minorEastAsia" w:cstheme="minorHAnsi"/>
          <w:sz w:val="24"/>
          <w:szCs w:val="24"/>
        </w:rPr>
        <w:t xml:space="preserve">ääriseen toipumisen vaiheisiin. </w:t>
      </w:r>
    </w:p>
    <w:p w14:paraId="63C66ACA" w14:textId="32F72ADE" w:rsidR="00750796" w:rsidRPr="000C79B3" w:rsidRDefault="00750796" w:rsidP="00750796">
      <w:pPr>
        <w:spacing w:before="20" w:after="120"/>
        <w:rPr>
          <w:rFonts w:eastAsiaTheme="minorEastAsia" w:cstheme="minorHAnsi"/>
          <w:sz w:val="24"/>
          <w:szCs w:val="24"/>
        </w:rPr>
      </w:pPr>
      <w:r w:rsidRPr="00750796">
        <w:rPr>
          <w:rFonts w:eastAsiaTheme="minorEastAsia" w:cstheme="minorHAnsi"/>
          <w:sz w:val="24"/>
          <w:szCs w:val="24"/>
        </w:rPr>
        <w:t xml:space="preserve">Onnettomuusalttiiden maiden turvallisuuden, varautumisen ja valmiuden kannalta on olennaista kehittää niiden kansallisia kyvykkyyksiä ja kapasiteetteja. Tärkeää on tukea maiden omia turvallisuusrakenteita, jotta ne ovat paremmin varautuneita toimimaan mahdollisissa katastrofitilanteissa. Näiden rakenteiden kehittäminen ja tukeminen </w:t>
      </w:r>
      <w:proofErr w:type="gramStart"/>
      <w:r w:rsidRPr="00750796">
        <w:rPr>
          <w:rFonts w:eastAsiaTheme="minorEastAsia" w:cstheme="minorHAnsi"/>
          <w:sz w:val="24"/>
          <w:szCs w:val="24"/>
        </w:rPr>
        <w:t>vaatii</w:t>
      </w:r>
      <w:proofErr w:type="gramEnd"/>
      <w:r w:rsidRPr="00750796">
        <w:rPr>
          <w:rFonts w:eastAsiaTheme="minorEastAsia" w:cstheme="minorHAnsi"/>
          <w:sz w:val="24"/>
          <w:szCs w:val="24"/>
        </w:rPr>
        <w:t xml:space="preserve"> tukijamailta suunnitelmallista ja pitkäjänteistä yhteistyötä ja rahoitusta.</w:t>
      </w:r>
    </w:p>
    <w:p w14:paraId="1D25C66A" w14:textId="1924F2F0" w:rsidR="000C79B3" w:rsidRPr="000C79B3" w:rsidRDefault="000C79B3" w:rsidP="006C00F9">
      <w:pPr>
        <w:spacing w:before="20" w:after="120"/>
        <w:rPr>
          <w:rFonts w:eastAsiaTheme="minorEastAsia" w:cstheme="minorHAnsi"/>
          <w:sz w:val="24"/>
          <w:szCs w:val="24"/>
        </w:rPr>
      </w:pPr>
      <w:r w:rsidRPr="000C79B3">
        <w:rPr>
          <w:rFonts w:eastAsiaTheme="minorEastAsia" w:cstheme="minorHAnsi"/>
          <w:sz w:val="24"/>
          <w:szCs w:val="24"/>
        </w:rPr>
        <w:t>KPT korostaa humanitaarisen avun ja pitkäkestoisen kehitysyhteistyön koko jatkumon – riskien ennaltaehkäisy, varautuminen, pelastaminen, avustaminen,</w:t>
      </w:r>
      <w:r w:rsidR="00B477EB">
        <w:rPr>
          <w:rFonts w:eastAsiaTheme="minorEastAsia" w:cstheme="minorHAnsi"/>
          <w:sz w:val="24"/>
          <w:szCs w:val="24"/>
        </w:rPr>
        <w:t xml:space="preserve"> toipuminen ja </w:t>
      </w:r>
      <w:proofErr w:type="gramStart"/>
      <w:r w:rsidR="00B477EB">
        <w:rPr>
          <w:rFonts w:eastAsiaTheme="minorEastAsia" w:cstheme="minorHAnsi"/>
          <w:sz w:val="24"/>
          <w:szCs w:val="24"/>
        </w:rPr>
        <w:t xml:space="preserve">jälleenrakennus </w:t>
      </w:r>
      <w:r w:rsidRPr="000C79B3">
        <w:rPr>
          <w:rFonts w:eastAsiaTheme="minorEastAsia" w:cstheme="minorHAnsi"/>
          <w:sz w:val="24"/>
          <w:szCs w:val="24"/>
        </w:rPr>
        <w:t xml:space="preserve"> </w:t>
      </w:r>
      <w:r w:rsidR="00B477EB" w:rsidRPr="000C79B3">
        <w:rPr>
          <w:rFonts w:eastAsiaTheme="minorEastAsia" w:cstheme="minorHAnsi"/>
          <w:sz w:val="24"/>
          <w:szCs w:val="24"/>
        </w:rPr>
        <w:t>–</w:t>
      </w:r>
      <w:proofErr w:type="gramEnd"/>
      <w:r w:rsidRPr="000C79B3">
        <w:rPr>
          <w:rFonts w:eastAsiaTheme="minorEastAsia" w:cstheme="minorHAnsi"/>
          <w:sz w:val="24"/>
          <w:szCs w:val="24"/>
        </w:rPr>
        <w:t>turvaamisen tärkeyttä.</w:t>
      </w:r>
      <w:ins w:id="226" w:author="Stocchetti Marikki" w:date="2019-03-15T14:34:00Z">
        <w:r w:rsidR="00EA0CD6">
          <w:rPr>
            <w:rFonts w:eastAsiaTheme="minorEastAsia" w:cstheme="minorHAnsi"/>
            <w:sz w:val="24"/>
            <w:szCs w:val="24"/>
          </w:rPr>
          <w:t xml:space="preserve"> Lisäksi yhtälöön tulisi lisätä rauhanrakennuksen tavoitteet.</w:t>
        </w:r>
      </w:ins>
      <w:r w:rsidRPr="000C79B3">
        <w:rPr>
          <w:rFonts w:eastAsiaTheme="minorEastAsia" w:cstheme="minorHAnsi"/>
          <w:sz w:val="24"/>
          <w:szCs w:val="24"/>
        </w:rPr>
        <w:t xml:space="preserve"> </w:t>
      </w:r>
      <w:r w:rsidRPr="000C79B3">
        <w:rPr>
          <w:rFonts w:eastAsia="Calibri" w:cstheme="minorHAnsi"/>
          <w:sz w:val="24"/>
          <w:szCs w:val="24"/>
        </w:rPr>
        <w:t xml:space="preserve">Kehitysyhteistyön ja humanitaarisen avun yhteensovittaminen vaatii riskitietoisuuden tuomista kehitysajatteluun ja jatkumon toteutumisen esteiden purkamista humanitaarisen avun ja kehitysyhteistyön toimijoiden ja rahoituksen välillä. </w:t>
      </w:r>
    </w:p>
    <w:p w14:paraId="4D399BE3" w14:textId="6AB2DF78" w:rsidR="000C79B3" w:rsidRDefault="000C79B3" w:rsidP="006C00F9">
      <w:pPr>
        <w:spacing w:before="20" w:after="120"/>
        <w:rPr>
          <w:ins w:id="227" w:author="Stocchetti Marikki" w:date="2019-03-15T14:10:00Z"/>
          <w:rFonts w:eastAsiaTheme="minorEastAsia" w:cstheme="minorHAnsi"/>
          <w:sz w:val="24"/>
          <w:szCs w:val="24"/>
        </w:rPr>
      </w:pPr>
      <w:r w:rsidRPr="000C79B3">
        <w:rPr>
          <w:rFonts w:eastAsiaTheme="minorEastAsia" w:cstheme="minorHAnsi"/>
          <w:sz w:val="24"/>
          <w:szCs w:val="24"/>
        </w:rPr>
        <w:t>Erilaisia ennusteisiin ja ennakoitavuuteen perustuvia humanitaarisen rahoituksen malleja pitää edistää, jotta taataan oikea-aikainen katastrofivaste sekä kehitysyhteistyön jatkuvuus läpi kriisien ja katastrofien. Rahoitusta tulee myös ohjata sinne</w:t>
      </w:r>
      <w:r w:rsidR="00B477EB">
        <w:rPr>
          <w:rFonts w:eastAsiaTheme="minorEastAsia" w:cstheme="minorHAnsi"/>
          <w:sz w:val="24"/>
          <w:szCs w:val="24"/>
        </w:rPr>
        <w:t>, missä sitä eniten tarvitaan. Apua tarvitsevat etenkin kaikkein köyhimmät ja hauraimmat valtiot</w:t>
      </w:r>
      <w:r w:rsidRPr="000C79B3">
        <w:rPr>
          <w:rFonts w:eastAsiaTheme="minorEastAsia" w:cstheme="minorHAnsi"/>
          <w:sz w:val="24"/>
          <w:szCs w:val="24"/>
        </w:rPr>
        <w:t>, jotka eivät kykene yksin varautumaan kriisien ja katastrofien seurauksiin. Tällöin kehitysyhteistyö tavoittaa haavoittuvimmat yhteisöt hauraimmissa valtioissa, kuten Afganistanissa ja Somaliassa. Pitkittyneet humanitaariset kriisit vaativat myös pidempää läsnäoloa ja monivuotista humanitaarista rahoitusta tuloksellisen jatkumon a</w:t>
      </w:r>
      <w:r w:rsidR="009D5B59">
        <w:rPr>
          <w:rFonts w:eastAsiaTheme="minorEastAsia" w:cstheme="minorHAnsi"/>
          <w:sz w:val="24"/>
          <w:szCs w:val="24"/>
        </w:rPr>
        <w:t xml:space="preserve">ikaansaamiseksi. </w:t>
      </w:r>
      <w:r w:rsidRPr="000C79B3">
        <w:rPr>
          <w:rFonts w:eastAsiaTheme="minorEastAsia" w:cstheme="minorHAnsi"/>
          <w:sz w:val="24"/>
          <w:szCs w:val="24"/>
        </w:rPr>
        <w:t xml:space="preserve">Tämä kehitysyhteistyön ja humanitaarisen avun yhteys tulisi myös selkeästi kirjata </w:t>
      </w:r>
      <w:r w:rsidRPr="000C79B3">
        <w:rPr>
          <w:rFonts w:eastAsia="Calibri" w:cstheme="minorHAnsi"/>
          <w:sz w:val="24"/>
          <w:szCs w:val="24"/>
        </w:rPr>
        <w:t>hallituskaudet yli</w:t>
      </w:r>
      <w:r w:rsidR="0040283B">
        <w:rPr>
          <w:rFonts w:eastAsia="Calibri" w:cstheme="minorHAnsi"/>
          <w:sz w:val="24"/>
          <w:szCs w:val="24"/>
        </w:rPr>
        <w:t>ttävään Suomen globaalin vastuun politiikan</w:t>
      </w:r>
      <w:r w:rsidRPr="000C79B3">
        <w:rPr>
          <w:rFonts w:eastAsia="Calibri" w:cstheme="minorHAnsi"/>
          <w:sz w:val="24"/>
          <w:szCs w:val="24"/>
        </w:rPr>
        <w:t xml:space="preserve"> perustaan.</w:t>
      </w:r>
      <w:r w:rsidRPr="000C79B3">
        <w:rPr>
          <w:rFonts w:eastAsiaTheme="minorEastAsia" w:cstheme="minorHAnsi"/>
          <w:sz w:val="24"/>
          <w:szCs w:val="24"/>
        </w:rPr>
        <w:t xml:space="preserve"> </w:t>
      </w:r>
    </w:p>
    <w:p w14:paraId="2FEB2902" w14:textId="05CF255A" w:rsidR="00763AA4" w:rsidRPr="000C79B3" w:rsidRDefault="00EA0CD6" w:rsidP="006C00F9">
      <w:pPr>
        <w:spacing w:before="20" w:after="120"/>
        <w:rPr>
          <w:rFonts w:eastAsiaTheme="minorEastAsia" w:cstheme="minorHAnsi"/>
          <w:sz w:val="24"/>
          <w:szCs w:val="24"/>
        </w:rPr>
      </w:pPr>
      <w:ins w:id="228" w:author="Stocchetti Marikki" w:date="2019-03-15T14:36:00Z">
        <w:r>
          <w:rPr>
            <w:rFonts w:eastAsiaTheme="minorEastAsia" w:cstheme="minorHAnsi"/>
            <w:sz w:val="24"/>
            <w:szCs w:val="24"/>
          </w:rPr>
          <w:t>Keväällä 2019 julkaistu e</w:t>
        </w:r>
      </w:ins>
      <w:ins w:id="229" w:author="Stocchetti Marikki" w:date="2019-03-15T14:35:00Z">
        <w:r w:rsidRPr="00EA0CD6">
          <w:rPr>
            <w:rFonts w:eastAsiaTheme="minorEastAsia" w:cstheme="minorHAnsi"/>
            <w:sz w:val="24"/>
            <w:szCs w:val="24"/>
          </w:rPr>
          <w:t>valuointi</w:t>
        </w:r>
      </w:ins>
      <w:ins w:id="230" w:author="Stocchetti Marikki" w:date="2019-03-15T14:36:00Z">
        <w:r>
          <w:rPr>
            <w:rFonts w:eastAsiaTheme="minorEastAsia" w:cstheme="minorHAnsi"/>
            <w:sz w:val="24"/>
            <w:szCs w:val="24"/>
          </w:rPr>
          <w:t xml:space="preserve"> ”</w:t>
        </w:r>
        <w:proofErr w:type="spellStart"/>
        <w:r w:rsidRPr="00EA0CD6">
          <w:rPr>
            <w:rFonts w:eastAsiaTheme="minorEastAsia" w:cstheme="minorHAnsi"/>
            <w:i/>
            <w:sz w:val="24"/>
            <w:szCs w:val="24"/>
          </w:rPr>
          <w:t>Forced</w:t>
        </w:r>
        <w:proofErr w:type="spellEnd"/>
        <w:r w:rsidRPr="00EA0CD6">
          <w:rPr>
            <w:rFonts w:eastAsiaTheme="minorEastAsia" w:cstheme="minorHAnsi"/>
            <w:i/>
            <w:sz w:val="24"/>
            <w:szCs w:val="24"/>
          </w:rPr>
          <w:t xml:space="preserve"> </w:t>
        </w:r>
        <w:proofErr w:type="spellStart"/>
        <w:r w:rsidRPr="00EA0CD6">
          <w:rPr>
            <w:rFonts w:eastAsiaTheme="minorEastAsia" w:cstheme="minorHAnsi"/>
            <w:i/>
            <w:sz w:val="24"/>
            <w:szCs w:val="24"/>
          </w:rPr>
          <w:t>migration</w:t>
        </w:r>
        <w:proofErr w:type="spellEnd"/>
        <w:r w:rsidRPr="00EA0CD6">
          <w:rPr>
            <w:rFonts w:eastAsiaTheme="minorEastAsia" w:cstheme="minorHAnsi"/>
            <w:i/>
            <w:sz w:val="24"/>
            <w:szCs w:val="24"/>
          </w:rPr>
          <w:t xml:space="preserve"> and </w:t>
        </w:r>
        <w:proofErr w:type="spellStart"/>
        <w:r w:rsidRPr="00EA0CD6">
          <w:rPr>
            <w:rFonts w:eastAsiaTheme="minorEastAsia" w:cstheme="minorHAnsi"/>
            <w:i/>
            <w:sz w:val="24"/>
            <w:szCs w:val="24"/>
          </w:rPr>
          <w:t>Finnish</w:t>
        </w:r>
        <w:proofErr w:type="spellEnd"/>
        <w:r w:rsidRPr="00EA0CD6">
          <w:rPr>
            <w:rFonts w:eastAsiaTheme="minorEastAsia" w:cstheme="minorHAnsi"/>
            <w:i/>
            <w:sz w:val="24"/>
            <w:szCs w:val="24"/>
          </w:rPr>
          <w:t xml:space="preserve"> </w:t>
        </w:r>
        <w:proofErr w:type="spellStart"/>
        <w:r w:rsidRPr="00EA0CD6">
          <w:rPr>
            <w:rFonts w:eastAsiaTheme="minorEastAsia" w:cstheme="minorHAnsi"/>
            <w:i/>
            <w:sz w:val="24"/>
            <w:szCs w:val="24"/>
          </w:rPr>
          <w:t>Development</w:t>
        </w:r>
        <w:proofErr w:type="spellEnd"/>
        <w:r w:rsidRPr="00EA0CD6">
          <w:rPr>
            <w:rFonts w:eastAsiaTheme="minorEastAsia" w:cstheme="minorHAnsi"/>
            <w:i/>
            <w:sz w:val="24"/>
            <w:szCs w:val="24"/>
          </w:rPr>
          <w:t xml:space="preserve"> </w:t>
        </w:r>
        <w:proofErr w:type="spellStart"/>
        <w:r w:rsidRPr="00EA0CD6">
          <w:rPr>
            <w:rFonts w:eastAsiaTheme="minorEastAsia" w:cstheme="minorHAnsi"/>
            <w:i/>
            <w:sz w:val="24"/>
            <w:szCs w:val="24"/>
          </w:rPr>
          <w:t>Policy</w:t>
        </w:r>
        <w:proofErr w:type="spellEnd"/>
        <w:r>
          <w:rPr>
            <w:rFonts w:eastAsiaTheme="minorEastAsia" w:cstheme="minorHAnsi"/>
            <w:sz w:val="24"/>
            <w:szCs w:val="24"/>
          </w:rPr>
          <w:t xml:space="preserve">” </w:t>
        </w:r>
      </w:ins>
      <w:ins w:id="231" w:author="Stocchetti Marikki" w:date="2019-03-15T14:35:00Z">
        <w:r w:rsidRPr="00EA0CD6">
          <w:rPr>
            <w:rFonts w:eastAsiaTheme="minorEastAsia" w:cstheme="minorHAnsi"/>
            <w:sz w:val="24"/>
            <w:szCs w:val="24"/>
          </w:rPr>
          <w:t>tark</w:t>
        </w:r>
        <w:r>
          <w:rPr>
            <w:rFonts w:eastAsiaTheme="minorEastAsia" w:cstheme="minorHAnsi"/>
            <w:sz w:val="24"/>
            <w:szCs w:val="24"/>
          </w:rPr>
          <w:t xml:space="preserve">astelee sitä, </w:t>
        </w:r>
        <w:r w:rsidRPr="00EA0CD6">
          <w:rPr>
            <w:rFonts w:eastAsiaTheme="minorEastAsia" w:cstheme="minorHAnsi"/>
            <w:sz w:val="24"/>
            <w:szCs w:val="24"/>
          </w:rPr>
          <w:t>miten johdonmukai</w:t>
        </w:r>
        <w:r>
          <w:rPr>
            <w:rFonts w:eastAsiaTheme="minorEastAsia" w:cstheme="minorHAnsi"/>
            <w:sz w:val="24"/>
            <w:szCs w:val="24"/>
          </w:rPr>
          <w:t>sesti Suomen kehityspolitiikkaa</w:t>
        </w:r>
      </w:ins>
      <w:ins w:id="232" w:author="Stocchetti Marikki" w:date="2019-03-15T14:37:00Z">
        <w:r>
          <w:rPr>
            <w:rFonts w:eastAsiaTheme="minorEastAsia" w:cstheme="minorHAnsi"/>
            <w:sz w:val="24"/>
            <w:szCs w:val="24"/>
          </w:rPr>
          <w:t xml:space="preserve"> </w:t>
        </w:r>
      </w:ins>
      <w:ins w:id="233" w:author="Stocchetti Marikki" w:date="2019-03-15T14:35:00Z">
        <w:r>
          <w:rPr>
            <w:rFonts w:eastAsiaTheme="minorEastAsia" w:cstheme="minorHAnsi"/>
            <w:sz w:val="24"/>
            <w:szCs w:val="24"/>
          </w:rPr>
          <w:t xml:space="preserve">ja sen </w:t>
        </w:r>
        <w:r>
          <w:rPr>
            <w:rFonts w:eastAsiaTheme="minorEastAsia" w:cstheme="minorHAnsi"/>
            <w:sz w:val="24"/>
            <w:szCs w:val="24"/>
          </w:rPr>
          <w:lastRenderedPageBreak/>
          <w:t>tahdonvastaiseen</w:t>
        </w:r>
        <w:r w:rsidRPr="00EA0CD6">
          <w:rPr>
            <w:rFonts w:eastAsiaTheme="minorEastAsia" w:cstheme="minorHAnsi"/>
            <w:sz w:val="24"/>
            <w:szCs w:val="24"/>
          </w:rPr>
          <w:t>muuttoon liittyviä tavoitteita on pantu toi</w:t>
        </w:r>
        <w:r>
          <w:rPr>
            <w:rFonts w:eastAsiaTheme="minorEastAsia" w:cstheme="minorHAnsi"/>
            <w:sz w:val="24"/>
            <w:szCs w:val="24"/>
          </w:rPr>
          <w:t>meen ja miten johdonmukaisuutta</w:t>
        </w:r>
      </w:ins>
      <w:ins w:id="234" w:author="Stocchetti Marikki" w:date="2019-03-15T14:37:00Z">
        <w:r>
          <w:rPr>
            <w:rFonts w:eastAsiaTheme="minorEastAsia" w:cstheme="minorHAnsi"/>
            <w:sz w:val="24"/>
            <w:szCs w:val="24"/>
          </w:rPr>
          <w:t xml:space="preserve"> </w:t>
        </w:r>
      </w:ins>
      <w:ins w:id="235" w:author="Stocchetti Marikki" w:date="2019-03-15T14:35:00Z">
        <w:r w:rsidRPr="00EA0CD6">
          <w:rPr>
            <w:rFonts w:eastAsiaTheme="minorEastAsia" w:cstheme="minorHAnsi"/>
            <w:sz w:val="24"/>
            <w:szCs w:val="24"/>
          </w:rPr>
          <w:t>voitaisiin vahvis</w:t>
        </w:r>
        <w:r>
          <w:rPr>
            <w:rFonts w:eastAsiaTheme="minorEastAsia" w:cstheme="minorHAnsi"/>
            <w:sz w:val="24"/>
            <w:szCs w:val="24"/>
          </w:rPr>
          <w:t xml:space="preserve">taa kehitysyhteistyössä sekä valtionhallinnon sisällä. </w:t>
        </w:r>
      </w:ins>
      <w:ins w:id="236" w:author="Stocchetti Marikki" w:date="2019-03-15T14:37:00Z">
        <w:r>
          <w:rPr>
            <w:rFonts w:eastAsiaTheme="minorEastAsia" w:cstheme="minorHAnsi"/>
            <w:sz w:val="24"/>
            <w:szCs w:val="24"/>
          </w:rPr>
          <w:t>Evaluoinnin mukaan</w:t>
        </w:r>
      </w:ins>
      <w:ins w:id="237" w:author="Stocchetti Marikki" w:date="2019-03-15T14:38:00Z">
        <w:r w:rsidR="0084189B">
          <w:rPr>
            <w:rFonts w:eastAsiaTheme="minorEastAsia" w:cstheme="minorHAnsi"/>
            <w:sz w:val="24"/>
            <w:szCs w:val="24"/>
          </w:rPr>
          <w:t xml:space="preserve"> tahdonvastaiseen muuttoon liittyvän </w:t>
        </w:r>
      </w:ins>
      <w:ins w:id="238" w:author="Stocchetti Marikki" w:date="2019-03-15T14:18:00Z">
        <w:r w:rsidR="00BE2625" w:rsidRPr="00BE2625">
          <w:rPr>
            <w:rFonts w:eastAsiaTheme="minorEastAsia" w:cstheme="minorHAnsi"/>
            <w:sz w:val="24"/>
            <w:szCs w:val="24"/>
          </w:rPr>
          <w:t xml:space="preserve">politiikkaohjauksen ja toimintatapojen tulisi olla nykyistä paremmin linjassa humanitaarisen avun, kehitysyhteistyön ja rauhanrakentamisen </w:t>
        </w:r>
        <w:r w:rsidR="0084189B">
          <w:rPr>
            <w:rFonts w:eastAsiaTheme="minorEastAsia" w:cstheme="minorHAnsi"/>
            <w:sz w:val="24"/>
            <w:szCs w:val="24"/>
          </w:rPr>
          <w:t>tavoitteiden kanssa. L</w:t>
        </w:r>
      </w:ins>
      <w:ins w:id="239" w:author="Stocchetti Marikki" w:date="2019-03-15T14:38:00Z">
        <w:r w:rsidR="0084189B">
          <w:rPr>
            <w:rFonts w:eastAsiaTheme="minorEastAsia" w:cstheme="minorHAnsi"/>
            <w:sz w:val="24"/>
            <w:szCs w:val="24"/>
          </w:rPr>
          <w:t>isäksi arvio osoitti merkittäviä puutteita</w:t>
        </w:r>
      </w:ins>
      <w:ins w:id="240" w:author="Stocchetti Marikki" w:date="2019-03-15T14:39:00Z">
        <w:r w:rsidR="0084189B">
          <w:rPr>
            <w:rFonts w:eastAsiaTheme="minorEastAsia" w:cstheme="minorHAnsi"/>
            <w:sz w:val="24"/>
            <w:szCs w:val="24"/>
          </w:rPr>
          <w:t xml:space="preserve"> muun muassa</w:t>
        </w:r>
      </w:ins>
      <w:ins w:id="241" w:author="Stocchetti Marikki" w:date="2019-03-15T14:18:00Z">
        <w:r w:rsidR="00BE2625" w:rsidRPr="00BE2625">
          <w:rPr>
            <w:rFonts w:eastAsiaTheme="minorEastAsia" w:cstheme="minorHAnsi"/>
            <w:sz w:val="24"/>
            <w:szCs w:val="24"/>
          </w:rPr>
          <w:t xml:space="preserve"> ihmisoi</w:t>
        </w:r>
        <w:r w:rsidR="0084189B">
          <w:rPr>
            <w:rFonts w:eastAsiaTheme="minorEastAsia" w:cstheme="minorHAnsi"/>
            <w:sz w:val="24"/>
            <w:szCs w:val="24"/>
          </w:rPr>
          <w:t>keusperustaisuuden toteutumisessa</w:t>
        </w:r>
      </w:ins>
      <w:ins w:id="242" w:author="Stocchetti Marikki" w:date="2019-03-15T14:39:00Z">
        <w:r w:rsidR="0084189B">
          <w:rPr>
            <w:rFonts w:eastAsiaTheme="minorEastAsia" w:cstheme="minorHAnsi"/>
            <w:sz w:val="24"/>
            <w:szCs w:val="24"/>
          </w:rPr>
          <w:t xml:space="preserve"> eri</w:t>
        </w:r>
      </w:ins>
      <w:ins w:id="243" w:author="Stocchetti Marikki" w:date="2019-03-15T14:43:00Z">
        <w:r w:rsidR="00EE4D17">
          <w:rPr>
            <w:rFonts w:eastAsiaTheme="minorEastAsia" w:cstheme="minorHAnsi"/>
            <w:sz w:val="24"/>
            <w:szCs w:val="24"/>
          </w:rPr>
          <w:t xml:space="preserve"> </w:t>
        </w:r>
      </w:ins>
      <w:ins w:id="244" w:author="Stocchetti Marikki" w:date="2019-03-15T14:39:00Z">
        <w:r w:rsidR="0084189B">
          <w:rPr>
            <w:rFonts w:eastAsiaTheme="minorEastAsia" w:cstheme="minorHAnsi"/>
            <w:sz w:val="24"/>
            <w:szCs w:val="24"/>
          </w:rPr>
          <w:t>tyyppisissä</w:t>
        </w:r>
      </w:ins>
      <w:ins w:id="245" w:author="Stocchetti Marikki" w:date="2019-03-15T14:18:00Z">
        <w:r w:rsidR="00BE2625" w:rsidRPr="00BE2625">
          <w:rPr>
            <w:rFonts w:eastAsiaTheme="minorEastAsia" w:cstheme="minorHAnsi"/>
            <w:sz w:val="24"/>
            <w:szCs w:val="24"/>
          </w:rPr>
          <w:t xml:space="preserve"> pakolaistilanteissa</w:t>
        </w:r>
      </w:ins>
      <w:ins w:id="246" w:author="Stocchetti Marikki" w:date="2019-03-15T14:39:00Z">
        <w:r w:rsidR="00EE4D17">
          <w:rPr>
            <w:rFonts w:eastAsiaTheme="minorEastAsia" w:cstheme="minorHAnsi"/>
            <w:sz w:val="24"/>
            <w:szCs w:val="24"/>
          </w:rPr>
          <w:t xml:space="preserve">. </w:t>
        </w:r>
      </w:ins>
      <w:ins w:id="247" w:author="Stocchetti Marikki" w:date="2019-03-15T14:44:00Z">
        <w:r w:rsidR="00EE4D17">
          <w:rPr>
            <w:rFonts w:eastAsiaTheme="minorEastAsia" w:cstheme="minorHAnsi"/>
            <w:sz w:val="24"/>
            <w:szCs w:val="24"/>
          </w:rPr>
          <w:t xml:space="preserve">Myös ilmastopakolaisuus vaatii Suomelta lähestymistavan päivitystä. </w:t>
        </w:r>
      </w:ins>
    </w:p>
    <w:p w14:paraId="27BAF9B8" w14:textId="1FA58389" w:rsidR="009F220A" w:rsidRDefault="009F220A" w:rsidP="0084159D">
      <w:pPr>
        <w:spacing w:after="200" w:line="276" w:lineRule="auto"/>
        <w:rPr>
          <w:rFonts w:ascii="Calibri" w:eastAsia="Calibri" w:hAnsi="Calibri" w:cs="Times New Roman"/>
          <w:b/>
          <w:i/>
          <w:sz w:val="24"/>
          <w:szCs w:val="24"/>
        </w:rPr>
      </w:pPr>
    </w:p>
    <w:p w14:paraId="417657AB" w14:textId="7F883735" w:rsidR="0084159D" w:rsidRPr="008E1CB1" w:rsidRDefault="0084159D" w:rsidP="0084159D">
      <w:pPr>
        <w:spacing w:after="200" w:line="276" w:lineRule="auto"/>
        <w:rPr>
          <w:rFonts w:ascii="Calibri" w:eastAsia="Calibri" w:hAnsi="Calibri" w:cs="Times New Roman"/>
          <w:b/>
          <w:i/>
          <w:sz w:val="24"/>
          <w:szCs w:val="24"/>
        </w:rPr>
      </w:pPr>
      <w:r w:rsidRPr="008E1CB1">
        <w:rPr>
          <w:rFonts w:ascii="Calibri" w:eastAsia="Calibri" w:hAnsi="Calibri" w:cs="Times New Roman"/>
          <w:b/>
          <w:i/>
          <w:sz w:val="24"/>
          <w:szCs w:val="24"/>
        </w:rPr>
        <w:t>Kehitysyhteistyön rahoitus tarvitsee hallituskaudet ylittävän rahoitusmallin</w:t>
      </w:r>
    </w:p>
    <w:p w14:paraId="740E0DEA" w14:textId="10C61D63" w:rsidR="0084159D" w:rsidRPr="005873A1"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Hallituksen vuoden 2019 talousarvioesitys lisäsi 32,4 miljoonaa euroa Suomen varsinaista kehitysyhteistyönrahoitusta. Tällä lisäyksellä rahoituksen tason arvioidaan nousevan 0,39 prosentista (2017) 0,41 prosenttiin bruttokansantulosta (BKTL). Vaikka määrärahat kasvavat hieman, talous kasvaa suhteessa nopeammin, ja BKTL-osuuden arvioidaan lähivuosina painuvan taas alle 0,40 prosentin. Suomi jää siis edelleen huomattavan kauas 0,7 prosentin kansainvälisestä sitoumuksesta, jonka se on itse vahvistanut YK:n, OECD:n ja Euroopan unionin jäsenenä. Sama 0,7 prosentin tavoite on oleellinen osa YK:n kestävän kehityksen toimintaohjelma Agenda2030:n toimeenpanoa, jota Suomen on määrä edistää ja näyttää esimerkkiä maailmalla. Hallitus lupaa uudessa talousarvioesityksessään, että 0,7 prosentin tavoite kuitenkin saavutetaan "pitkällä aikavälillä". Kehityspoliittinen toimikunta KPT on jo aiemmin arvostellut tätä hallitusohjelmassakin käytettyä muotoilua. </w:t>
      </w:r>
      <w:proofErr w:type="spellStart"/>
      <w:r w:rsidRPr="005873A1">
        <w:rPr>
          <w:rFonts w:ascii="Calibri" w:eastAsia="Calibri" w:hAnsi="Calibri" w:cs="Times New Roman"/>
          <w:sz w:val="24"/>
          <w:szCs w:val="24"/>
        </w:rPr>
        <w:t>KPT:n</w:t>
      </w:r>
      <w:proofErr w:type="spellEnd"/>
      <w:r w:rsidRPr="005873A1">
        <w:rPr>
          <w:rFonts w:ascii="Calibri" w:eastAsia="Calibri" w:hAnsi="Calibri" w:cs="Times New Roman"/>
          <w:sz w:val="24"/>
          <w:szCs w:val="24"/>
        </w:rPr>
        <w:t xml:space="preserve"> mukaan ylimalkainen linjaus ei ole riittävä, jos Suomi haluaa olla kestävän kehityksen edelläkävijä. OECD:n kehitysyhteistyökomitea DAC on jo vuosia edellyttänyt Suomelta suunnitelmaa tilanteen korjaamiseksi</w:t>
      </w:r>
      <w:r w:rsidRPr="00C17D4F">
        <w:rPr>
          <w:rFonts w:ascii="Calibri" w:eastAsia="Calibri" w:hAnsi="Calibri" w:cs="Times New Roman"/>
          <w:sz w:val="24"/>
          <w:szCs w:val="24"/>
        </w:rPr>
        <w:t xml:space="preserve">. </w:t>
      </w:r>
      <w:r w:rsidR="00D85D3C">
        <w:rPr>
          <w:rFonts w:ascii="Calibri" w:eastAsia="Calibri" w:hAnsi="Calibri" w:cs="Times New Roman"/>
          <w:sz w:val="24"/>
          <w:szCs w:val="24"/>
        </w:rPr>
        <w:t xml:space="preserve">Tätä peräänkuuluttaa myös ulkopolitiikan tulevaisuuskatsaus (2018). </w:t>
      </w:r>
      <w:r w:rsidR="00196AED" w:rsidRPr="00C17D4F">
        <w:rPr>
          <w:rFonts w:ascii="Calibri" w:eastAsia="Calibri" w:hAnsi="Calibri" w:cs="Times New Roman"/>
          <w:sz w:val="24"/>
          <w:szCs w:val="24"/>
        </w:rPr>
        <w:t>Siksi kehitysyhteistyörahoituksen kokonaistaso, sen kohdentuminen ja suhde muihin rahoitusmuotoihin tulee selventää hallituskauden ylittävässä rahoitusmallissa.</w:t>
      </w:r>
      <w:r w:rsidR="00196AED">
        <w:rPr>
          <w:rFonts w:ascii="Calibri" w:eastAsia="Calibri" w:hAnsi="Calibri" w:cs="Times New Roman"/>
          <w:sz w:val="24"/>
          <w:szCs w:val="24"/>
        </w:rPr>
        <w:t xml:space="preserve">  </w:t>
      </w:r>
    </w:p>
    <w:p w14:paraId="1AC46761" w14:textId="2FD4F9B8" w:rsidR="004B7CC4"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Asia on ollut myös parlamentaarisen valvonnan kohteena, sillä eduskunta seuraa rahoituksen kehitystä osana Agenda2030:n toimeenpanoa. </w:t>
      </w:r>
      <w:proofErr w:type="spellStart"/>
      <w:r w:rsidRPr="005873A1">
        <w:rPr>
          <w:rFonts w:ascii="Calibri" w:eastAsia="Calibri" w:hAnsi="Calibri" w:cs="Times New Roman"/>
          <w:sz w:val="24"/>
          <w:szCs w:val="24"/>
        </w:rPr>
        <w:t>KPT:n</w:t>
      </w:r>
      <w:proofErr w:type="spellEnd"/>
      <w:r w:rsidRPr="005873A1">
        <w:rPr>
          <w:rFonts w:ascii="Calibri" w:eastAsia="Calibri" w:hAnsi="Calibri" w:cs="Times New Roman"/>
          <w:sz w:val="24"/>
          <w:szCs w:val="24"/>
        </w:rPr>
        <w:t xml:space="preserve"> linja on, että Suomen tulee saavuttaa 0,7 prosentin BKTL-taso viimeistään kahden seuraavan hallituskauden aikana. Käytännössä 0,7 prosentin BKTL-tavoitteen saavuttaminen kahden hallituskauden aikana edellyttää mahdollisesti 200 miljoonan euron kertaluonteista lisäystä vuonna 2020 ja sen jälkeen 128 miljoonan euron vuosittaista lisäystä aina vuoteen 2028 saakka.</w:t>
      </w:r>
      <w:r w:rsidRPr="005873A1">
        <w:rPr>
          <w:rFonts w:ascii="Calibri" w:eastAsia="Calibri" w:hAnsi="Calibri" w:cs="Times New Roman"/>
          <w:sz w:val="24"/>
          <w:szCs w:val="24"/>
          <w:vertAlign w:val="superscript"/>
        </w:rPr>
        <w:footnoteReference w:id="43"/>
      </w:r>
      <w:r w:rsidRPr="005873A1">
        <w:rPr>
          <w:rFonts w:ascii="Calibri" w:eastAsia="Calibri" w:hAnsi="Calibri" w:cs="Times New Roman"/>
          <w:sz w:val="24"/>
          <w:szCs w:val="24"/>
        </w:rPr>
        <w:t xml:space="preserve"> Kertaluontoinen suurempi korotus (200 MEUR) kompensoisi nykyisellä hallituskaudella lahja-apuun tehtyjä leikkauksia (330 MEUR/vuosi). Sen lisäksi laina- ja pääomamuotoisten finanssissijoitusten tulisi säilyä noin 130 miljoonan euron vuositasolla. Pidämme tärkeänä, että tällä hallituskaudella teollisuuden tukemiseen suunnatut päästöhuutokauppatulot osoitetaan takaisin kehitysyhteistyöhön. Näin tehtiin vuosina 2012–2015. Esimerkiksi vuonna 2014 päästöhuutokauppatuloja ohjattiin </w:t>
      </w:r>
      <w:r w:rsidRPr="005873A1">
        <w:rPr>
          <w:rFonts w:ascii="Calibri" w:eastAsia="Calibri" w:hAnsi="Calibri" w:cs="Times New Roman"/>
          <w:sz w:val="24"/>
          <w:szCs w:val="24"/>
        </w:rPr>
        <w:lastRenderedPageBreak/>
        <w:t xml:space="preserve">kehitysyhteistyöhön 69 miljoonaa euroa. </w:t>
      </w:r>
      <w:ins w:id="248" w:author="Stocchetti Marikki" w:date="2019-03-18T08:38:00Z">
        <w:r w:rsidR="00AA6554">
          <w:rPr>
            <w:rFonts w:ascii="Calibri" w:eastAsia="Calibri" w:hAnsi="Calibri" w:cs="Times New Roman"/>
            <w:sz w:val="24"/>
            <w:szCs w:val="24"/>
          </w:rPr>
          <w:t xml:space="preserve">Viime vuosina sen taso on ollut huomattavasti korkeampi. </w:t>
        </w:r>
      </w:ins>
      <w:r w:rsidRPr="005873A1">
        <w:rPr>
          <w:rFonts w:ascii="Calibri" w:eastAsia="Calibri" w:hAnsi="Calibri" w:cs="Times New Roman"/>
          <w:sz w:val="24"/>
          <w:szCs w:val="24"/>
        </w:rPr>
        <w:t xml:space="preserve">Koska Suomen ilmastorahoitus ja erityisesti kehitysmaiden ilmastonmuutoksen sopeutumisen rahoitusta on huomattavasti vähennetty, tulee vajetta korjata päästöhuutokauppatuloilla. </w:t>
      </w:r>
    </w:p>
    <w:p w14:paraId="5A38BF32" w14:textId="55FA1934" w:rsidR="0084159D" w:rsidRDefault="004B7CC4" w:rsidP="0084159D">
      <w:pPr>
        <w:spacing w:after="200" w:line="276" w:lineRule="auto"/>
        <w:rPr>
          <w:rFonts w:ascii="Calibri" w:eastAsia="Calibri" w:hAnsi="Calibri" w:cs="Times New Roman"/>
          <w:sz w:val="24"/>
          <w:szCs w:val="24"/>
        </w:rPr>
      </w:pPr>
      <w:commentRangeStart w:id="249"/>
      <w:del w:id="250" w:author="Stocchetti Marikki" w:date="2019-03-18T08:36:00Z">
        <w:r w:rsidRPr="004B7CC4" w:rsidDel="00AA6554">
          <w:rPr>
            <w:rFonts w:ascii="Calibri" w:eastAsia="Calibri" w:hAnsi="Calibri" w:cs="Times New Roman"/>
            <w:sz w:val="24"/>
            <w:szCs w:val="24"/>
          </w:rPr>
          <w:delText>Suomi on mukana teollisuusmaiden sitoumuksessa mobilisoida 100 miljardia dollaria vuositasolla kehittyville maille suunnattuun ilmastorahoitukseen vuoteen 2020 mennessä. Rahoituksen on määrä olla uutta ja lisäistä, siis erillistä kehitysyhteistyövaroista. Tämä tarkoittaisi Suomen osalta julkista rahoitusta n. 200 miljoonaa euroa vuodessa vuosina 2020-2025 (mihin asti nykyinen sitoumus on tehty). Suomen tulisi laatia suunnitelma rahoituksen tavoitellusta vuositasosta vuosille 2020-2025 niin, että rahoituksen julkinen osuus nousee vuoteen 2020 mennessä vähintään 200 miljoonaan euroon vuodessa</w:delText>
        </w:r>
        <w:r w:rsidDel="00AA6554">
          <w:rPr>
            <w:rFonts w:ascii="Calibri" w:eastAsia="Calibri" w:hAnsi="Calibri" w:cs="Times New Roman"/>
            <w:sz w:val="24"/>
            <w:szCs w:val="24"/>
          </w:rPr>
          <w:delText xml:space="preserve">. </w:delText>
        </w:r>
        <w:commentRangeEnd w:id="249"/>
        <w:r w:rsidDel="00AA6554">
          <w:rPr>
            <w:rStyle w:val="CommentReference"/>
          </w:rPr>
          <w:commentReference w:id="249"/>
        </w:r>
      </w:del>
      <w:r w:rsidR="0084159D" w:rsidRPr="005873A1">
        <w:rPr>
          <w:rFonts w:ascii="Calibri" w:eastAsia="Calibri" w:hAnsi="Calibri" w:cs="Times New Roman"/>
          <w:sz w:val="24"/>
          <w:szCs w:val="24"/>
        </w:rPr>
        <w:t xml:space="preserve">Toinen keskeinen kysymys on finanssisijoitusten palaumien ja tuottojen suuntaaminen. Se tulee tehdä kehitysyhteistyöhön. </w:t>
      </w:r>
    </w:p>
    <w:p w14:paraId="2AD43514" w14:textId="08208836" w:rsidR="004815FE" w:rsidRPr="004815FE" w:rsidRDefault="004815FE" w:rsidP="004815FE">
      <w:pPr>
        <w:spacing w:after="200" w:line="276" w:lineRule="auto"/>
        <w:rPr>
          <w:rFonts w:ascii="Calibri" w:eastAsia="Calibri" w:hAnsi="Calibri" w:cs="Times New Roman"/>
          <w:sz w:val="24"/>
          <w:szCs w:val="24"/>
        </w:rPr>
      </w:pPr>
      <w:r w:rsidRPr="004815FE">
        <w:rPr>
          <w:rFonts w:ascii="Calibri" w:eastAsia="Calibri" w:hAnsi="Calibri" w:cs="Times New Roman"/>
          <w:sz w:val="24"/>
          <w:szCs w:val="24"/>
        </w:rPr>
        <w:t>Suomi on osapuolena yli sadassa kansainvälisessä ympäristösopimuksessa.  Sopimukset käsittävät laajalti kansainvälisen ympäristöyhteistyön osa-alueita ilmaston muutoksesta, lajien suojelusta kemikaalien ja jätteiden hallintaan. Useissa sopimuksissa Suomi on ratifioinnin myötä sitoutunut kansallisen toimeenpanon lisäksi tukemaan kehitysmaaosapuolia niiden ponnisteluissa yhteisten haasteiden ratkaisemiseksi. Tukea kehitysmaille on kanavoitu julkisista kehitysyhteistyövaroista ja määrärahojen leikkauksilla on ollut huomattavia vaikutuksia kansainvälisen ympäristöyhteistyön rahoitukseen.</w:t>
      </w:r>
    </w:p>
    <w:p w14:paraId="5E48B21A" w14:textId="044E79A7" w:rsidR="005873A1"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Useat kehitysavun antajamaat laskevat pakolaisten vastaanottamisesta syntyvät kulut osaksi kehitysyhteistyön rahoitusta ja tilastointia. OECD:n aiemman käytännön mukaan kehitysyhteistyöksi sai kirjata myönteisen päätöksen saaneiden turvapaikanhakijoiden ensimmäisen maahantulovuoden kulut. Tämä muuttui vuonna 2017, ja aiemmasta poiketen kehitysyhteistyöksi voi nyt kirjata myös kielteisen päätöksen saaneiden turvapaikanhakijoiden kulut. Myös Suomi on siirtymässä tähän käytäntöön vuonna 2019. </w:t>
      </w:r>
    </w:p>
    <w:p w14:paraId="33906159" w14:textId="1F639687" w:rsidR="0084159D" w:rsidRPr="005873A1"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Tilastojen avoimuus on nyt entistä tärkeämpää, jotta varsinainen kehitysmaissa tapahtuva kehitysyhteistyö, eri toimijoiden ja hallinnonalojen käyttämä rahoitus sekä kotimaan pakolaiskulut näkyvät selkeästi eriteltyinä. Pakolaiskuluilla ei pidä korvata varsinaista lahjamuotoista kehitysrahoitusta. Hallituskaudet ylittävä rahoitussuunnitelma </w:t>
      </w:r>
      <w:r w:rsidR="00E95C69">
        <w:rPr>
          <w:rFonts w:ascii="Calibri" w:eastAsia="Calibri" w:hAnsi="Calibri" w:cs="Times New Roman"/>
          <w:sz w:val="24"/>
          <w:szCs w:val="24"/>
        </w:rPr>
        <w:t xml:space="preserve">ei </w:t>
      </w:r>
      <w:r w:rsidRPr="005873A1">
        <w:rPr>
          <w:rFonts w:ascii="Calibri" w:eastAsia="Calibri" w:hAnsi="Calibri" w:cs="Times New Roman"/>
          <w:sz w:val="24"/>
          <w:szCs w:val="24"/>
        </w:rPr>
        <w:t xml:space="preserve">ole pelkästään laskennallinen harjoitus, vaan sitoutuminen 0,7 polkuun tulee tehdä kehityspoliittisten tavoitteiden, painopisteiden ja Agenda2030:n periaatteiden mukaisesti. Kokonaisrahoituksen lisäksi on keskeistä tarkastella sitä, mihin rahoitus kohdentuu. Suomi on jo sitoutunut myös siihen, että se suuntaa vähintään 0,2 prosenttia </w:t>
      </w:r>
      <w:proofErr w:type="spellStart"/>
      <w:r w:rsidRPr="005873A1">
        <w:rPr>
          <w:rFonts w:ascii="Calibri" w:eastAsia="Calibri" w:hAnsi="Calibri" w:cs="Times New Roman"/>
          <w:sz w:val="24"/>
          <w:szCs w:val="24"/>
        </w:rPr>
        <w:t>BKTL:sta</w:t>
      </w:r>
      <w:proofErr w:type="spellEnd"/>
      <w:r w:rsidRPr="005873A1">
        <w:rPr>
          <w:rFonts w:ascii="Calibri" w:eastAsia="Calibri" w:hAnsi="Calibri" w:cs="Times New Roman"/>
          <w:sz w:val="24"/>
          <w:szCs w:val="24"/>
        </w:rPr>
        <w:t xml:space="preserve"> vähiten kehittyneisiin maihin. Tässäkin välimatka tavoitteeseen on huolestuttavasti kasvanut. Suomen kehitysrahoituksen osuus vähiten kehittyneisiin maihin on tällä hetkellä vain 0,13 prosenttia. Siksi 0,7 prosentin BKTL-polun tulee perustua tosiasialliseen lahja-avun määrän kasvuun ja sen kohdentumiseen kaikkein köyhimmille ja haavoittuvimmille ihmisille. </w:t>
      </w:r>
    </w:p>
    <w:p w14:paraId="44F350D9" w14:textId="77777777" w:rsidR="0084159D" w:rsidRPr="005873A1"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Kehityspolitiikan painopisteiden sekä saavutettujen tulosten ja todennetun vaikuttavuuden tulee näkyä entistä selvemmin rahoituksen kohdentamisessa. Samalla on huolehdittava siitä, että eri toimet ja rahoitusmuodot ovat johdonmukaisia. Siksi kehitysvaikutusten arvioinnin kehittämistä tulee jatkaa sosiaalisen, ympäristön ja taloudellisen vaikuttavuuden näkökulmista. Erityisen tärkeää on, että finanssisijoitukset tukevat muun muassa Suomen verotus ja kehitys -toimintaohjelman tavoitteita, kuten omistusten ja maakohtaisten verotietojen avoimuutta. </w:t>
      </w:r>
      <w:r w:rsidRPr="005873A1">
        <w:rPr>
          <w:rFonts w:ascii="Calibri" w:eastAsia="Calibri" w:hAnsi="Calibri" w:cs="Times New Roman"/>
          <w:sz w:val="24"/>
          <w:szCs w:val="24"/>
        </w:rPr>
        <w:lastRenderedPageBreak/>
        <w:t xml:space="preserve">Finanssisijoitusten on myös vahvistettava osaltaan sukupuolten tasa-arvoa, ympäristön kestävyyttä ja yritysvastuun periaatteita. </w:t>
      </w:r>
    </w:p>
    <w:p w14:paraId="4571738B" w14:textId="5B9DA150" w:rsidR="0084159D"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Myös rahoituksen muodolla on väliä, sillä kaikki rahoitus ei sovi kaikkien kestävän kehityksen Agenda2030:n päämäärien ja periaatteiden edistämiseen. Vastuullisia finanssisijoituksia tarvitaan esimerkiksi ilmastotoimiin sekä uusiutuvan energian, yritystoiminnan ja työpaikkojen lisäämiseen tai kehitysmaiden julkisen sektorin tukemiseen kumppanuuslainojen muodossa. </w:t>
      </w:r>
      <w:r w:rsidR="00307818" w:rsidRPr="00307818">
        <w:rPr>
          <w:rFonts w:ascii="Calibri" w:eastAsia="Calibri" w:hAnsi="Calibri" w:cs="Times New Roman"/>
          <w:sz w:val="24"/>
          <w:szCs w:val="24"/>
        </w:rPr>
        <w:t>Ilmastonmuutoksen torjunta ja siihen sopeutuminen ovat ratkaisuja myös luonnon monimuotoisuuden suojelulle</w:t>
      </w:r>
      <w:r w:rsidR="003B7A42">
        <w:rPr>
          <w:rFonts w:ascii="Calibri" w:eastAsia="Calibri" w:hAnsi="Calibri" w:cs="Times New Roman"/>
          <w:sz w:val="24"/>
          <w:szCs w:val="24"/>
        </w:rPr>
        <w:t>. Sen vuoksi</w:t>
      </w:r>
      <w:r w:rsidR="00307818" w:rsidRPr="00307818">
        <w:rPr>
          <w:rFonts w:ascii="Calibri" w:eastAsia="Calibri" w:hAnsi="Calibri" w:cs="Times New Roman"/>
          <w:sz w:val="24"/>
          <w:szCs w:val="24"/>
        </w:rPr>
        <w:t xml:space="preserve"> niillä pitää olla keskeinen rooli myös finanssisijoituksissa sekä yritysyhteistyössä.</w:t>
      </w:r>
      <w:r w:rsidR="00307818">
        <w:rPr>
          <w:rFonts w:ascii="Calibri" w:eastAsia="Calibri" w:hAnsi="Calibri" w:cs="Times New Roman"/>
          <w:sz w:val="24"/>
          <w:szCs w:val="24"/>
        </w:rPr>
        <w:t xml:space="preserve"> </w:t>
      </w:r>
      <w:r w:rsidRPr="005873A1">
        <w:rPr>
          <w:rFonts w:ascii="Calibri" w:eastAsia="Calibri" w:hAnsi="Calibri" w:cs="Times New Roman"/>
          <w:sz w:val="24"/>
          <w:szCs w:val="24"/>
        </w:rPr>
        <w:t>Lahja-avulla voimme taas tukea esimerkiksi demokratia- ja oikeusvaltiokehitystä sekä parantaa kaikkein haavoittuvimpien ihmisten asemaa ja oikeuksia erityisesti hauraissa tilanteissa ja köyhimmissä maissa. Esimerkiksi Agenda2030:n kantava periaate "</w:t>
      </w:r>
      <w:r w:rsidRPr="005873A1">
        <w:rPr>
          <w:rFonts w:ascii="Calibri" w:eastAsia="Calibri" w:hAnsi="Calibri" w:cs="Times New Roman"/>
          <w:i/>
          <w:sz w:val="24"/>
          <w:szCs w:val="24"/>
        </w:rPr>
        <w:t>ketään ei jätetä</w:t>
      </w:r>
      <w:r w:rsidRPr="005873A1">
        <w:rPr>
          <w:rFonts w:ascii="Calibri" w:eastAsia="Calibri" w:hAnsi="Calibri" w:cs="Times New Roman"/>
          <w:sz w:val="24"/>
          <w:szCs w:val="24"/>
        </w:rPr>
        <w:t>” vaatii tuekseen nimenomaan lahjamuotoisen kehitysavun lisäämistä. Toisaalta köyhyyden poistaminen ja työllisyyden parantaminen kehitysmaissa edellyttävät myös yksityisiä investointeja ja niitä tukevaa kehitysrahoitusta</w:t>
      </w:r>
      <w:r w:rsidR="0030496A">
        <w:rPr>
          <w:rFonts w:ascii="Calibri" w:eastAsia="Calibri" w:hAnsi="Calibri" w:cs="Times New Roman"/>
          <w:sz w:val="24"/>
          <w:szCs w:val="24"/>
        </w:rPr>
        <w:t xml:space="preserve"> sekä </w:t>
      </w:r>
      <w:r w:rsidR="0030496A" w:rsidRPr="0030496A">
        <w:rPr>
          <w:rFonts w:ascii="Calibri" w:eastAsia="Calibri" w:hAnsi="Calibri" w:cs="Times New Roman"/>
          <w:sz w:val="24"/>
          <w:szCs w:val="24"/>
        </w:rPr>
        <w:t>pääomavirtoj</w:t>
      </w:r>
      <w:r w:rsidR="0030496A">
        <w:rPr>
          <w:rFonts w:ascii="Calibri" w:eastAsia="Calibri" w:hAnsi="Calibri" w:cs="Times New Roman"/>
          <w:sz w:val="24"/>
          <w:szCs w:val="24"/>
        </w:rPr>
        <w:t>en ohjausta kestävän kehitykseen</w:t>
      </w:r>
      <w:r w:rsidRPr="005873A1">
        <w:rPr>
          <w:rFonts w:ascii="Calibri" w:eastAsia="Calibri" w:hAnsi="Calibri" w:cs="Times New Roman"/>
          <w:sz w:val="24"/>
          <w:szCs w:val="24"/>
        </w:rPr>
        <w:t>. Yksityisten investointien rahoittamiseen köyhissä maissa tarvitaan toimivia ja kansainvälisesti kilpailukykyisiä sijoitusmuotoisia kehitysrahoitusinstrumentteja.</w:t>
      </w:r>
    </w:p>
    <w:p w14:paraId="65F593BB" w14:textId="77777777" w:rsidR="00196AED" w:rsidRDefault="00196AED" w:rsidP="0084159D">
      <w:pPr>
        <w:spacing w:after="200" w:line="276" w:lineRule="auto"/>
        <w:rPr>
          <w:rFonts w:ascii="Calibri" w:eastAsia="Calibri" w:hAnsi="Calibri" w:cs="Times New Roman"/>
          <w:i/>
        </w:rPr>
      </w:pPr>
    </w:p>
    <w:p w14:paraId="4C029AF0" w14:textId="6E3BDD43" w:rsidR="003F1100" w:rsidRPr="0084200A" w:rsidRDefault="0084200A" w:rsidP="0084159D">
      <w:pPr>
        <w:spacing w:after="200" w:line="276" w:lineRule="auto"/>
        <w:rPr>
          <w:rFonts w:ascii="Calibri" w:eastAsia="Calibri" w:hAnsi="Calibri" w:cs="Times New Roman"/>
          <w:i/>
          <w:sz w:val="24"/>
          <w:szCs w:val="24"/>
        </w:rPr>
      </w:pPr>
      <w:r>
        <w:rPr>
          <w:rFonts w:ascii="Calibri" w:eastAsia="Calibri" w:hAnsi="Calibri" w:cs="Times New Roman"/>
          <w:i/>
          <w:sz w:val="24"/>
          <w:szCs w:val="24"/>
        </w:rPr>
        <w:t>R</w:t>
      </w:r>
      <w:r w:rsidR="00C823F3">
        <w:rPr>
          <w:rFonts w:ascii="Calibri" w:eastAsia="Calibri" w:hAnsi="Calibri" w:cs="Times New Roman"/>
          <w:i/>
          <w:sz w:val="24"/>
          <w:szCs w:val="24"/>
        </w:rPr>
        <w:t>ahoitukseen liittyviä periaatteita</w:t>
      </w:r>
      <w:r w:rsidR="00307818">
        <w:rPr>
          <w:rFonts w:ascii="Calibri" w:eastAsia="Calibri" w:hAnsi="Calibri" w:cs="Times New Roman"/>
          <w:i/>
          <w:sz w:val="24"/>
          <w:szCs w:val="24"/>
        </w:rPr>
        <w:t xml:space="preserve"> ja uudistustarpeita</w:t>
      </w:r>
    </w:p>
    <w:p w14:paraId="3812D4D4" w14:textId="32556EF8" w:rsidR="00AA6554" w:rsidRDefault="00E41B11" w:rsidP="00A14DB3">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Suomen kehitysyhteistyörahoitus tulee nähdä kestävän kehityksen rahoituksena ja osana Agenda2030:n tavoitteiden toimeenpanoa. </w:t>
      </w:r>
      <w:r w:rsidRPr="00E41B11">
        <w:rPr>
          <w:rFonts w:ascii="Calibri" w:eastAsia="Calibri" w:hAnsi="Calibri" w:cs="Times New Roman"/>
          <w:sz w:val="24"/>
          <w:szCs w:val="24"/>
        </w:rPr>
        <w:t xml:space="preserve">Kehityspolitiikan toteuttaminen </w:t>
      </w:r>
      <w:r>
        <w:rPr>
          <w:rFonts w:ascii="Calibri" w:eastAsia="Calibri" w:hAnsi="Calibri" w:cs="Times New Roman"/>
          <w:sz w:val="24"/>
          <w:szCs w:val="24"/>
        </w:rPr>
        <w:t xml:space="preserve">osana globaalin vastuun politiikkaa </w:t>
      </w:r>
      <w:r w:rsidRPr="00E41B11">
        <w:rPr>
          <w:rFonts w:ascii="Calibri" w:eastAsia="Calibri" w:hAnsi="Calibri" w:cs="Times New Roman"/>
          <w:sz w:val="24"/>
          <w:szCs w:val="24"/>
        </w:rPr>
        <w:t xml:space="preserve">vaatii kokonaisvaltaista työskentelyä yli sektori- ja toimijarajojen. Lisäksi tarvitaan yksityissektorin, kansalaisjärjestöjen ja tutkimuksen vahvaa roolia. Suomen kansalliset intressit voidaan huomioida kehitysyhteistyön ja –politiikan tavoitteiden </w:t>
      </w:r>
      <w:ins w:id="251" w:author="Stocchetti Marikki" w:date="2019-03-18T09:05:00Z">
        <w:r w:rsidR="00C16720">
          <w:rPr>
            <w:rFonts w:ascii="Calibri" w:eastAsia="Calibri" w:hAnsi="Calibri" w:cs="Times New Roman"/>
            <w:sz w:val="24"/>
            <w:szCs w:val="24"/>
          </w:rPr>
          <w:t xml:space="preserve">ja niitä ohjaavien periaatteiden </w:t>
        </w:r>
      </w:ins>
      <w:proofErr w:type="gramStart"/>
      <w:ins w:id="252" w:author="Stocchetti Marikki" w:date="2019-03-18T09:34:00Z">
        <w:r w:rsidR="00D95B0A" w:rsidRPr="00E41B11">
          <w:rPr>
            <w:rFonts w:ascii="Calibri" w:eastAsia="Calibri" w:hAnsi="Calibri" w:cs="Times New Roman"/>
            <w:sz w:val="24"/>
            <w:szCs w:val="24"/>
          </w:rPr>
          <w:t>rajoissa</w:t>
        </w:r>
        <w:r w:rsidR="00D95B0A">
          <w:rPr>
            <w:rFonts w:ascii="Calibri" w:eastAsia="Calibri" w:hAnsi="Calibri" w:cs="Times New Roman"/>
            <w:sz w:val="24"/>
            <w:szCs w:val="24"/>
          </w:rPr>
          <w:t xml:space="preserve"> sekä Suomessa</w:t>
        </w:r>
      </w:ins>
      <w:proofErr w:type="gramEnd"/>
      <w:ins w:id="253" w:author="Stocchetti Marikki" w:date="2019-03-18T09:05:00Z">
        <w:r w:rsidR="00C16720">
          <w:rPr>
            <w:rFonts w:ascii="Calibri" w:eastAsia="Calibri" w:hAnsi="Calibri" w:cs="Times New Roman"/>
            <w:sz w:val="24"/>
            <w:szCs w:val="24"/>
          </w:rPr>
          <w:t xml:space="preserve"> että kumppanimaissa</w:t>
        </w:r>
      </w:ins>
      <w:r w:rsidRPr="00E41B11">
        <w:rPr>
          <w:rFonts w:ascii="Calibri" w:eastAsia="Calibri" w:hAnsi="Calibri" w:cs="Times New Roman"/>
          <w:sz w:val="24"/>
          <w:szCs w:val="24"/>
        </w:rPr>
        <w:t>.</w:t>
      </w:r>
      <w:r w:rsidR="00F81CFB">
        <w:rPr>
          <w:rFonts w:ascii="Calibri" w:eastAsia="Calibri" w:hAnsi="Calibri" w:cs="Times New Roman"/>
          <w:sz w:val="24"/>
          <w:szCs w:val="24"/>
        </w:rPr>
        <w:t xml:space="preserve"> </w:t>
      </w:r>
      <w:ins w:id="254" w:author="Stocchetti Marikki" w:date="2019-03-18T08:41:00Z">
        <w:r w:rsidR="00AA6554">
          <w:rPr>
            <w:rFonts w:ascii="Calibri" w:eastAsia="Calibri" w:hAnsi="Calibri" w:cs="Times New Roman"/>
            <w:sz w:val="24"/>
            <w:szCs w:val="24"/>
          </w:rPr>
          <w:t xml:space="preserve">Jokainen toimija tuo kehitysyhteistyöhön omat vahvuutensa </w:t>
        </w:r>
      </w:ins>
      <w:ins w:id="255" w:author="Stocchetti Marikki" w:date="2019-03-18T08:44:00Z">
        <w:r w:rsidR="00F81CFB" w:rsidRPr="00F81CFB">
          <w:rPr>
            <w:rFonts w:ascii="Calibri" w:eastAsia="Calibri" w:hAnsi="Calibri" w:cs="Times New Roman"/>
            <w:i/>
            <w:sz w:val="24"/>
            <w:szCs w:val="24"/>
          </w:rPr>
          <w:t>kehitystavoitteiden edistäjinä</w:t>
        </w:r>
        <w:r w:rsidR="00F81CFB">
          <w:rPr>
            <w:rFonts w:ascii="Calibri" w:eastAsia="Calibri" w:hAnsi="Calibri" w:cs="Times New Roman"/>
            <w:sz w:val="24"/>
            <w:szCs w:val="24"/>
          </w:rPr>
          <w:t xml:space="preserve"> </w:t>
        </w:r>
      </w:ins>
      <w:ins w:id="256" w:author="Stocchetti Marikki" w:date="2019-03-18T08:41:00Z">
        <w:r w:rsidR="00AA6554">
          <w:rPr>
            <w:rFonts w:ascii="Calibri" w:eastAsia="Calibri" w:hAnsi="Calibri" w:cs="Times New Roman"/>
            <w:sz w:val="24"/>
            <w:szCs w:val="24"/>
          </w:rPr>
          <w:t>toisia</w:t>
        </w:r>
        <w:r w:rsidR="00F81CFB">
          <w:rPr>
            <w:rFonts w:ascii="Calibri" w:eastAsia="Calibri" w:hAnsi="Calibri" w:cs="Times New Roman"/>
            <w:sz w:val="24"/>
            <w:szCs w:val="24"/>
          </w:rPr>
          <w:t xml:space="preserve">an täydentävästi. Rahoituksen tulee tukea tätä periaatetta. </w:t>
        </w:r>
      </w:ins>
      <w:ins w:id="257" w:author="Stocchetti Marikki" w:date="2019-03-18T08:47:00Z">
        <w:r w:rsidR="00F81CFB">
          <w:rPr>
            <w:rFonts w:ascii="Calibri" w:eastAsia="Calibri" w:hAnsi="Calibri" w:cs="Times New Roman"/>
            <w:sz w:val="24"/>
            <w:szCs w:val="24"/>
          </w:rPr>
          <w:t xml:space="preserve">Se edellyttää sitä, että kehitysrahoituksessa noudatetaan </w:t>
        </w:r>
      </w:ins>
      <w:ins w:id="258" w:author="Stocchetti Marikki" w:date="2019-03-18T08:49:00Z">
        <w:r w:rsidR="00F81CFB">
          <w:rPr>
            <w:rFonts w:ascii="Calibri" w:eastAsia="Calibri" w:hAnsi="Calibri" w:cs="Times New Roman"/>
            <w:sz w:val="24"/>
            <w:szCs w:val="24"/>
          </w:rPr>
          <w:t xml:space="preserve">entistä vahvemmin </w:t>
        </w:r>
      </w:ins>
      <w:ins w:id="259" w:author="Stocchetti Marikki" w:date="2019-03-18T08:47:00Z">
        <w:r w:rsidR="00F81CFB">
          <w:rPr>
            <w:rFonts w:ascii="Calibri" w:eastAsia="Calibri" w:hAnsi="Calibri" w:cs="Times New Roman"/>
            <w:sz w:val="24"/>
            <w:szCs w:val="24"/>
          </w:rPr>
          <w:t>tavoitekeskeistä lähestymistapaa</w:t>
        </w:r>
      </w:ins>
      <w:ins w:id="260" w:author="Stocchetti Marikki" w:date="2019-03-18T08:49:00Z">
        <w:r w:rsidR="00F81CFB">
          <w:rPr>
            <w:rFonts w:ascii="Calibri" w:eastAsia="Calibri" w:hAnsi="Calibri" w:cs="Times New Roman"/>
            <w:sz w:val="24"/>
            <w:szCs w:val="24"/>
          </w:rPr>
          <w:t xml:space="preserve">. Sen mukaisesti </w:t>
        </w:r>
      </w:ins>
      <w:ins w:id="261" w:author="Stocchetti Marikki" w:date="2019-03-18T08:50:00Z">
        <w:r w:rsidR="00F81CFB">
          <w:rPr>
            <w:rFonts w:ascii="Calibri" w:eastAsia="Calibri" w:hAnsi="Calibri" w:cs="Times New Roman"/>
            <w:sz w:val="24"/>
            <w:szCs w:val="24"/>
          </w:rPr>
          <w:t xml:space="preserve">kehityspolitiikan </w:t>
        </w:r>
      </w:ins>
      <w:del w:id="262" w:author="Stocchetti Marikki" w:date="2019-03-18T08:49:00Z">
        <w:r w:rsidDel="00F81CFB">
          <w:rPr>
            <w:rFonts w:ascii="Calibri" w:eastAsia="Calibri" w:hAnsi="Calibri" w:cs="Times New Roman"/>
            <w:sz w:val="24"/>
            <w:szCs w:val="24"/>
          </w:rPr>
          <w:delText>P</w:delText>
        </w:r>
      </w:del>
      <w:ins w:id="263" w:author="Stocchetti Marikki" w:date="2019-03-18T08:49:00Z">
        <w:r w:rsidR="00F81CFB">
          <w:rPr>
            <w:rFonts w:ascii="Calibri" w:eastAsia="Calibri" w:hAnsi="Calibri" w:cs="Times New Roman"/>
            <w:sz w:val="24"/>
            <w:szCs w:val="24"/>
          </w:rPr>
          <w:t>p</w:t>
        </w:r>
      </w:ins>
      <w:r>
        <w:rPr>
          <w:rFonts w:ascii="Calibri" w:eastAsia="Calibri" w:hAnsi="Calibri" w:cs="Times New Roman"/>
          <w:sz w:val="24"/>
          <w:szCs w:val="24"/>
        </w:rPr>
        <w:t xml:space="preserve">ääpainopisteiden ja niiden tavoitteiden tulee ohjata rahoitusta ja henkilöstöresursseja. </w:t>
      </w:r>
      <w:ins w:id="264" w:author="Stocchetti Marikki" w:date="2019-03-18T08:59:00Z">
        <w:r w:rsidR="009F5E91">
          <w:rPr>
            <w:rFonts w:ascii="Calibri" w:eastAsia="Calibri" w:hAnsi="Calibri" w:cs="Times New Roman"/>
            <w:sz w:val="24"/>
            <w:szCs w:val="24"/>
          </w:rPr>
          <w:t xml:space="preserve">Rahoituspäätösten tulee olla läpinäkyviä. </w:t>
        </w:r>
      </w:ins>
    </w:p>
    <w:p w14:paraId="42BEDF5D" w14:textId="77777777" w:rsidR="00C16720" w:rsidRDefault="00F81CFB" w:rsidP="00AA6554">
      <w:pPr>
        <w:spacing w:after="200" w:line="276" w:lineRule="auto"/>
        <w:rPr>
          <w:ins w:id="265" w:author="Stocchetti Marikki" w:date="2019-03-18T09:12:00Z"/>
          <w:rFonts w:ascii="Calibri" w:eastAsia="Calibri" w:hAnsi="Calibri" w:cs="Times New Roman"/>
          <w:sz w:val="24"/>
          <w:szCs w:val="24"/>
        </w:rPr>
      </w:pPr>
      <w:r w:rsidRPr="00F81CFB">
        <w:rPr>
          <w:rFonts w:ascii="Calibri" w:eastAsia="Calibri" w:hAnsi="Calibri" w:cs="Times New Roman"/>
          <w:sz w:val="24"/>
          <w:szCs w:val="24"/>
        </w:rPr>
        <w:t xml:space="preserve">Kehityspolitiikan tulosraportti </w:t>
      </w:r>
      <w:r>
        <w:rPr>
          <w:rFonts w:ascii="Calibri" w:eastAsia="Calibri" w:hAnsi="Calibri" w:cs="Times New Roman"/>
          <w:sz w:val="24"/>
          <w:szCs w:val="24"/>
        </w:rPr>
        <w:t xml:space="preserve">(2019) </w:t>
      </w:r>
      <w:r w:rsidRPr="00F81CFB">
        <w:rPr>
          <w:rFonts w:ascii="Calibri" w:eastAsia="Calibri" w:hAnsi="Calibri" w:cs="Times New Roman"/>
          <w:sz w:val="24"/>
          <w:szCs w:val="24"/>
        </w:rPr>
        <w:t>suosittaa kasvattamaan ohjelmien kokoa siellä, missä hyviä tuloksia on saatu aikaan. Samanaikaisesti raportti korostaa sitä, ettei kehitysyhteistyövarojen kohdentamisen ei jatkossakaan tule kuitenkaan perustua yksinomaan tulosten saavuttamiseen, vaan edellyttää aina monipuolista harkintaa. Suomen tuki kohdistuu usein vaikeisiin haasteisiin riskialttiissa toimintaympäristöissä, jossa tuki on perusteltua, vaikka tavoitteiden saavuttaminen onkin epävarmaa.</w:t>
      </w:r>
      <w:r>
        <w:rPr>
          <w:rFonts w:ascii="Calibri" w:eastAsia="Calibri" w:hAnsi="Calibri" w:cs="Times New Roman"/>
          <w:sz w:val="24"/>
          <w:szCs w:val="24"/>
        </w:rPr>
        <w:t xml:space="preserve"> </w:t>
      </w:r>
    </w:p>
    <w:p w14:paraId="2719067D" w14:textId="32675F46" w:rsidR="00C16720" w:rsidRDefault="00C16720" w:rsidP="00AA6554">
      <w:pPr>
        <w:spacing w:after="200" w:line="276" w:lineRule="auto"/>
        <w:rPr>
          <w:ins w:id="266" w:author="Stocchetti Marikki" w:date="2019-03-18T09:11:00Z"/>
          <w:rFonts w:ascii="Calibri" w:eastAsia="Calibri" w:hAnsi="Calibri" w:cs="Times New Roman"/>
          <w:sz w:val="24"/>
          <w:szCs w:val="24"/>
        </w:rPr>
      </w:pPr>
      <w:r w:rsidRPr="00C16720">
        <w:rPr>
          <w:rFonts w:ascii="Calibri" w:eastAsia="Calibri" w:hAnsi="Calibri" w:cs="Times New Roman"/>
          <w:sz w:val="24"/>
          <w:szCs w:val="24"/>
        </w:rPr>
        <w:lastRenderedPageBreak/>
        <w:t xml:space="preserve">Kehitysyhteistyön riippumattoman evaluoinnin mukaan kansalaisjärjestöillä on merkittävä rooli kaikkein haavoittuvimpien ihmisten tukemisessa tilanteissa, jota esimerkiksi Suomen kahdenvälinen yhteistyö ei kata. Siksi kansalaisjärjestöille suunnattu osuus kehitysyhteistyörahoituksesta on nostettava 15 </w:t>
      </w:r>
      <w:ins w:id="267" w:author="Stocchetti Marikki" w:date="2019-03-18T09:11:00Z">
        <w:r w:rsidRPr="00C16720">
          <w:rPr>
            <w:rFonts w:ascii="Calibri" w:eastAsia="Calibri" w:hAnsi="Calibri" w:cs="Times New Roman"/>
            <w:sz w:val="24"/>
            <w:szCs w:val="24"/>
          </w:rPr>
          <w:t>prosenttiin.</w:t>
        </w:r>
        <w:r>
          <w:rPr>
            <w:rFonts w:ascii="Calibri" w:eastAsia="Calibri" w:hAnsi="Calibri" w:cs="Times New Roman"/>
            <w:sz w:val="24"/>
            <w:szCs w:val="24"/>
          </w:rPr>
          <w:t xml:space="preserve"> </w:t>
        </w:r>
      </w:ins>
    </w:p>
    <w:p w14:paraId="13F7F907" w14:textId="42D411D4" w:rsidR="000A0FAF" w:rsidRDefault="00C16720" w:rsidP="00AA6554">
      <w:pPr>
        <w:spacing w:after="200" w:line="276" w:lineRule="auto"/>
        <w:rPr>
          <w:ins w:id="268" w:author="Stocchetti Marikki" w:date="2019-03-18T09:15:00Z"/>
          <w:rFonts w:ascii="Calibri" w:eastAsia="Calibri" w:hAnsi="Calibri" w:cs="Times New Roman"/>
          <w:sz w:val="24"/>
          <w:szCs w:val="24"/>
        </w:rPr>
      </w:pPr>
      <w:ins w:id="269" w:author="Stocchetti Marikki" w:date="2019-03-18T09:11:00Z">
        <w:r>
          <w:rPr>
            <w:rFonts w:ascii="Calibri" w:eastAsia="Calibri" w:hAnsi="Calibri" w:cs="Times New Roman"/>
            <w:sz w:val="24"/>
            <w:szCs w:val="24"/>
          </w:rPr>
          <w:t>Rahoituksen</w:t>
        </w:r>
      </w:ins>
      <w:ins w:id="270" w:author="Stocchetti Marikki" w:date="2019-03-18T08:53:00Z">
        <w:r w:rsidR="00F81CFB">
          <w:rPr>
            <w:rFonts w:ascii="Calibri" w:eastAsia="Calibri" w:hAnsi="Calibri" w:cs="Times New Roman"/>
            <w:sz w:val="24"/>
            <w:szCs w:val="24"/>
          </w:rPr>
          <w:t xml:space="preserve"> kohdentamista voi myös tarkastella Suomen kansainvälisten sitoumusten valossa</w:t>
        </w:r>
      </w:ins>
      <w:ins w:id="271" w:author="Stocchetti Marikki" w:date="2019-03-18T09:01:00Z">
        <w:r w:rsidR="009F5E91">
          <w:rPr>
            <w:rFonts w:ascii="Calibri" w:eastAsia="Calibri" w:hAnsi="Calibri" w:cs="Times New Roman"/>
            <w:sz w:val="24"/>
            <w:szCs w:val="24"/>
          </w:rPr>
          <w:t>, joita seurataan sekä kansallisesti että kansainvälisesti</w:t>
        </w:r>
      </w:ins>
      <w:ins w:id="272" w:author="Stocchetti Marikki" w:date="2019-03-18T09:12:00Z">
        <w:r>
          <w:rPr>
            <w:rFonts w:ascii="Calibri" w:eastAsia="Calibri" w:hAnsi="Calibri" w:cs="Times New Roman"/>
            <w:sz w:val="24"/>
            <w:szCs w:val="24"/>
          </w:rPr>
          <w:t xml:space="preserve"> osana Agenda2030 kehikkoa</w:t>
        </w:r>
      </w:ins>
      <w:ins w:id="273" w:author="Stocchetti Marikki" w:date="2019-03-18T08:53:00Z">
        <w:r w:rsidR="00F81CFB">
          <w:rPr>
            <w:rFonts w:ascii="Calibri" w:eastAsia="Calibri" w:hAnsi="Calibri" w:cs="Times New Roman"/>
            <w:sz w:val="24"/>
            <w:szCs w:val="24"/>
          </w:rPr>
          <w:t xml:space="preserve">. </w:t>
        </w:r>
      </w:ins>
      <w:ins w:id="274" w:author="Stocchetti Marikki" w:date="2019-03-18T08:56:00Z">
        <w:r w:rsidR="009F5E91">
          <w:rPr>
            <w:rFonts w:ascii="Calibri" w:eastAsia="Calibri" w:hAnsi="Calibri" w:cs="Times New Roman"/>
            <w:sz w:val="24"/>
            <w:szCs w:val="24"/>
          </w:rPr>
          <w:t>Merkittäviä haasteita, joihin Suomen tulee pystyä vastaamaan</w:t>
        </w:r>
      </w:ins>
      <w:ins w:id="275" w:author="Stocchetti Marikki" w:date="2019-03-18T10:56:00Z">
        <w:r w:rsidR="004D5179">
          <w:rPr>
            <w:rFonts w:ascii="Calibri" w:eastAsia="Calibri" w:hAnsi="Calibri" w:cs="Times New Roman"/>
            <w:sz w:val="24"/>
            <w:szCs w:val="24"/>
          </w:rPr>
          <w:t>,</w:t>
        </w:r>
      </w:ins>
      <w:ins w:id="276" w:author="Stocchetti Marikki" w:date="2019-03-18T08:56:00Z">
        <w:r w:rsidR="009F5E91">
          <w:rPr>
            <w:rFonts w:ascii="Calibri" w:eastAsia="Calibri" w:hAnsi="Calibri" w:cs="Times New Roman"/>
            <w:sz w:val="24"/>
            <w:szCs w:val="24"/>
          </w:rPr>
          <w:t xml:space="preserve"> liittyvät </w:t>
        </w:r>
      </w:ins>
      <w:ins w:id="277" w:author="Stocchetti Marikki" w:date="2019-03-18T08:58:00Z">
        <w:r w:rsidR="009F5E91">
          <w:rPr>
            <w:rFonts w:ascii="Calibri" w:eastAsia="Calibri" w:hAnsi="Calibri" w:cs="Times New Roman"/>
            <w:sz w:val="24"/>
            <w:szCs w:val="24"/>
          </w:rPr>
          <w:t xml:space="preserve">esimerkiksi </w:t>
        </w:r>
      </w:ins>
      <w:ins w:id="278" w:author="Stocchetti Marikki" w:date="2019-03-18T08:56:00Z">
        <w:r w:rsidR="009F5E91">
          <w:rPr>
            <w:rFonts w:ascii="Calibri" w:eastAsia="Calibri" w:hAnsi="Calibri" w:cs="Times New Roman"/>
            <w:sz w:val="24"/>
            <w:szCs w:val="24"/>
          </w:rPr>
          <w:t xml:space="preserve">kehitysmaiden ilmastorahoitukseen, Verotus ja kehitys </w:t>
        </w:r>
      </w:ins>
      <w:ins w:id="279" w:author="Stocchetti Marikki" w:date="2019-03-18T08:57:00Z">
        <w:r w:rsidR="009F5E91">
          <w:rPr>
            <w:rFonts w:ascii="Calibri" w:eastAsia="Calibri" w:hAnsi="Calibri" w:cs="Times New Roman"/>
            <w:sz w:val="24"/>
            <w:szCs w:val="24"/>
          </w:rPr>
          <w:t>toiminta</w:t>
        </w:r>
      </w:ins>
      <w:ins w:id="280" w:author="Stocchetti Marikki" w:date="2019-03-18T08:56:00Z">
        <w:r w:rsidR="009F5E91">
          <w:rPr>
            <w:rFonts w:ascii="Calibri" w:eastAsia="Calibri" w:hAnsi="Calibri" w:cs="Times New Roman"/>
            <w:sz w:val="24"/>
            <w:szCs w:val="24"/>
          </w:rPr>
          <w:t xml:space="preserve">ohjelman </w:t>
        </w:r>
      </w:ins>
      <w:ins w:id="281" w:author="Stocchetti Marikki" w:date="2019-03-18T08:57:00Z">
        <w:r w:rsidR="009F5E91">
          <w:rPr>
            <w:rFonts w:ascii="Calibri" w:eastAsia="Calibri" w:hAnsi="Calibri" w:cs="Times New Roman"/>
            <w:sz w:val="24"/>
            <w:szCs w:val="24"/>
          </w:rPr>
          <w:t>resursointiin sekä tasa-arv</w:t>
        </w:r>
        <w:r w:rsidR="004D5179">
          <w:rPr>
            <w:rFonts w:ascii="Calibri" w:eastAsia="Calibri" w:hAnsi="Calibri" w:cs="Times New Roman"/>
            <w:sz w:val="24"/>
            <w:szCs w:val="24"/>
          </w:rPr>
          <w:t>otavoitteiden</w:t>
        </w:r>
        <w:r>
          <w:rPr>
            <w:rFonts w:ascii="Calibri" w:eastAsia="Calibri" w:hAnsi="Calibri" w:cs="Times New Roman"/>
            <w:sz w:val="24"/>
            <w:szCs w:val="24"/>
          </w:rPr>
          <w:t xml:space="preserve"> vahvistamiseen</w:t>
        </w:r>
        <w:r w:rsidR="009F5E91">
          <w:rPr>
            <w:rFonts w:ascii="Calibri" w:eastAsia="Calibri" w:hAnsi="Calibri" w:cs="Times New Roman"/>
            <w:sz w:val="24"/>
            <w:szCs w:val="24"/>
          </w:rPr>
          <w:t xml:space="preserve"> </w:t>
        </w:r>
      </w:ins>
      <w:ins w:id="282" w:author="Stocchetti Marikki" w:date="2019-03-18T08:58:00Z">
        <w:r w:rsidR="009F5E91">
          <w:rPr>
            <w:rFonts w:ascii="Calibri" w:eastAsia="Calibri" w:hAnsi="Calibri" w:cs="Times New Roman"/>
            <w:sz w:val="24"/>
            <w:szCs w:val="24"/>
          </w:rPr>
          <w:t>EU:n yhteisen tavoitetason mukaisesti.</w:t>
        </w:r>
      </w:ins>
      <w:ins w:id="283" w:author="Stocchetti Marikki" w:date="2019-03-18T09:00:00Z">
        <w:r w:rsidR="009F5E91">
          <w:rPr>
            <w:rFonts w:ascii="Calibri" w:eastAsia="Calibri" w:hAnsi="Calibri" w:cs="Times New Roman"/>
            <w:sz w:val="24"/>
            <w:szCs w:val="24"/>
          </w:rPr>
          <w:t xml:space="preserve"> </w:t>
        </w:r>
      </w:ins>
      <w:ins w:id="284" w:author="Stocchetti Marikki" w:date="2019-03-18T08:56:00Z">
        <w:r w:rsidR="009F5E91">
          <w:rPr>
            <w:rFonts w:ascii="Calibri" w:eastAsia="Calibri" w:hAnsi="Calibri" w:cs="Times New Roman"/>
            <w:sz w:val="24"/>
            <w:szCs w:val="24"/>
          </w:rPr>
          <w:t xml:space="preserve"> </w:t>
        </w:r>
      </w:ins>
    </w:p>
    <w:p w14:paraId="27009381" w14:textId="77777777" w:rsidR="00E02DD0" w:rsidRDefault="009F5E91" w:rsidP="00E02DD0">
      <w:pPr>
        <w:spacing w:after="200" w:line="276" w:lineRule="auto"/>
        <w:rPr>
          <w:ins w:id="285" w:author="Stocchetti Marikki" w:date="2019-03-18T09:21:00Z"/>
          <w:rFonts w:ascii="Calibri" w:eastAsia="Calibri" w:hAnsi="Calibri" w:cs="Times New Roman"/>
          <w:sz w:val="24"/>
          <w:szCs w:val="24"/>
        </w:rPr>
      </w:pPr>
      <w:r w:rsidRPr="009F5E91">
        <w:rPr>
          <w:rFonts w:ascii="Calibri" w:eastAsia="Calibri" w:hAnsi="Calibri" w:cs="Times New Roman"/>
          <w:sz w:val="24"/>
          <w:szCs w:val="24"/>
        </w:rPr>
        <w:t>Suomi on mukana teollisuusmaiden sitoumuksessa mobilisoida 100 miljardia dollaria vuositasolla kehittyville maille suunnattuun ilmastorahoitukseen vuoteen 2020 mennessä. Rahoituksen on määrä olla uutta ja lisäistä, siis erillistä</w:t>
      </w:r>
      <w:r>
        <w:rPr>
          <w:rFonts w:ascii="Calibri" w:eastAsia="Calibri" w:hAnsi="Calibri" w:cs="Times New Roman"/>
          <w:sz w:val="24"/>
          <w:szCs w:val="24"/>
        </w:rPr>
        <w:t xml:space="preserve"> </w:t>
      </w:r>
      <w:r w:rsidRPr="009F5E91">
        <w:rPr>
          <w:rFonts w:ascii="Calibri" w:eastAsia="Calibri" w:hAnsi="Calibri" w:cs="Times New Roman"/>
          <w:sz w:val="24"/>
          <w:szCs w:val="24"/>
        </w:rPr>
        <w:t>kehitysyhteistyövaroista. Tämä tarkoittaisi Suomen osalta julkista rahoitusta n. 200 miljoonaa euroa vuodessa vuosina 2020-2025 (mihin asti nykyinen sitoumus on tehty). Suomen tulisi laatia suunnitelma rahoituksen tavoitellusta vuositasosta vuosille 2020-2025 niin, että rahoituksen julkinen osuus nousee vuoteen 2020 mennessä vähintään 200 miljoonaan euroon vuodessa.</w:t>
      </w:r>
      <w:ins w:id="286" w:author="Stocchetti Marikki" w:date="2019-03-18T09:15:00Z">
        <w:r w:rsidR="000A0FAF">
          <w:rPr>
            <w:rFonts w:ascii="Calibri" w:eastAsia="Calibri" w:hAnsi="Calibri" w:cs="Times New Roman"/>
            <w:sz w:val="24"/>
            <w:szCs w:val="24"/>
          </w:rPr>
          <w:t xml:space="preserve"> </w:t>
        </w:r>
      </w:ins>
    </w:p>
    <w:p w14:paraId="6F34627A" w14:textId="63BC5B20" w:rsidR="00E02DD0" w:rsidRDefault="00E02DD0" w:rsidP="00E02DD0">
      <w:pPr>
        <w:spacing w:after="200" w:line="276" w:lineRule="auto"/>
        <w:rPr>
          <w:ins w:id="287" w:author="Stocchetti Marikki" w:date="2019-03-18T09:21:00Z"/>
          <w:rFonts w:ascii="Calibri" w:eastAsia="Calibri" w:hAnsi="Calibri" w:cs="Times New Roman"/>
          <w:sz w:val="24"/>
          <w:szCs w:val="24"/>
        </w:rPr>
      </w:pPr>
      <w:ins w:id="288" w:author="Stocchetti Marikki" w:date="2019-03-18T09:21:00Z">
        <w:r w:rsidRPr="00E02DD0">
          <w:rPr>
            <w:rFonts w:ascii="Calibri" w:eastAsia="Calibri" w:hAnsi="Calibri" w:cs="Times New Roman"/>
            <w:sz w:val="24"/>
            <w:szCs w:val="24"/>
          </w:rPr>
          <w:t>Suomi on mukana kansainvälisessä verokumppanuusalo</w:t>
        </w:r>
        <w:r>
          <w:rPr>
            <w:rFonts w:ascii="Calibri" w:eastAsia="Calibri" w:hAnsi="Calibri" w:cs="Times New Roman"/>
            <w:sz w:val="24"/>
            <w:szCs w:val="24"/>
          </w:rPr>
          <w:t>itteessa (</w:t>
        </w:r>
        <w:r w:rsidRPr="00D95B0A">
          <w:rPr>
            <w:rFonts w:ascii="Calibri" w:eastAsia="Calibri" w:hAnsi="Calibri" w:cs="Times New Roman"/>
            <w:i/>
            <w:sz w:val="24"/>
            <w:szCs w:val="24"/>
          </w:rPr>
          <w:t xml:space="preserve">Addis </w:t>
        </w:r>
        <w:proofErr w:type="spellStart"/>
        <w:r w:rsidRPr="00D95B0A">
          <w:rPr>
            <w:rFonts w:ascii="Calibri" w:eastAsia="Calibri" w:hAnsi="Calibri" w:cs="Times New Roman"/>
            <w:i/>
            <w:sz w:val="24"/>
            <w:szCs w:val="24"/>
          </w:rPr>
          <w:t>Tax</w:t>
        </w:r>
        <w:proofErr w:type="spellEnd"/>
        <w:r w:rsidRPr="00D95B0A">
          <w:rPr>
            <w:rFonts w:ascii="Calibri" w:eastAsia="Calibri" w:hAnsi="Calibri" w:cs="Times New Roman"/>
            <w:i/>
            <w:sz w:val="24"/>
            <w:szCs w:val="24"/>
          </w:rPr>
          <w:t xml:space="preserve"> </w:t>
        </w:r>
        <w:proofErr w:type="spellStart"/>
        <w:r w:rsidRPr="00D95B0A">
          <w:rPr>
            <w:rFonts w:ascii="Calibri" w:eastAsia="Calibri" w:hAnsi="Calibri" w:cs="Times New Roman"/>
            <w:i/>
            <w:sz w:val="24"/>
            <w:szCs w:val="24"/>
          </w:rPr>
          <w:t>Initiative</w:t>
        </w:r>
        <w:proofErr w:type="spellEnd"/>
        <w:r>
          <w:rPr>
            <w:rFonts w:ascii="Calibri" w:eastAsia="Calibri" w:hAnsi="Calibri" w:cs="Times New Roman"/>
            <w:sz w:val="24"/>
            <w:szCs w:val="24"/>
          </w:rPr>
          <w:t xml:space="preserve">) </w:t>
        </w:r>
        <w:r w:rsidRPr="00E02DD0">
          <w:rPr>
            <w:rFonts w:ascii="Calibri" w:eastAsia="Calibri" w:hAnsi="Calibri" w:cs="Times New Roman"/>
            <w:sz w:val="24"/>
            <w:szCs w:val="24"/>
          </w:rPr>
          <w:t xml:space="preserve">ja </w:t>
        </w:r>
        <w:r w:rsidR="00D95B0A">
          <w:rPr>
            <w:rFonts w:ascii="Calibri" w:eastAsia="Calibri" w:hAnsi="Calibri" w:cs="Times New Roman"/>
            <w:sz w:val="24"/>
            <w:szCs w:val="24"/>
          </w:rPr>
          <w:t>sitoutunu</w:t>
        </w:r>
        <w:r>
          <w:rPr>
            <w:rFonts w:ascii="Calibri" w:eastAsia="Calibri" w:hAnsi="Calibri" w:cs="Times New Roman"/>
            <w:sz w:val="24"/>
            <w:szCs w:val="24"/>
          </w:rPr>
          <w:t>t</w:t>
        </w:r>
        <w:r w:rsidRPr="00E02DD0">
          <w:rPr>
            <w:rFonts w:ascii="Calibri" w:eastAsia="Calibri" w:hAnsi="Calibri" w:cs="Times New Roman"/>
            <w:sz w:val="24"/>
            <w:szCs w:val="24"/>
          </w:rPr>
          <w:t xml:space="preserve"> kaksinkert</w:t>
        </w:r>
        <w:r>
          <w:rPr>
            <w:rFonts w:ascii="Calibri" w:eastAsia="Calibri" w:hAnsi="Calibri" w:cs="Times New Roman"/>
            <w:sz w:val="24"/>
            <w:szCs w:val="24"/>
          </w:rPr>
          <w:t xml:space="preserve">aistamaan tukensa kehitysmaiden </w:t>
        </w:r>
        <w:r w:rsidRPr="00E02DD0">
          <w:rPr>
            <w:rFonts w:ascii="Calibri" w:eastAsia="Calibri" w:hAnsi="Calibri" w:cs="Times New Roman"/>
            <w:sz w:val="24"/>
            <w:szCs w:val="24"/>
          </w:rPr>
          <w:t>verotuksen kehittämiselle vuodesta 2015 vuoteen 2020.</w:t>
        </w:r>
      </w:ins>
      <w:ins w:id="289" w:author="Stocchetti Marikki" w:date="2019-03-18T09:25:00Z">
        <w:r w:rsidR="00701B68">
          <w:rPr>
            <w:rFonts w:ascii="Calibri" w:eastAsia="Calibri" w:hAnsi="Calibri" w:cs="Times New Roman"/>
            <w:sz w:val="24"/>
            <w:szCs w:val="24"/>
          </w:rPr>
          <w:t xml:space="preserve"> </w:t>
        </w:r>
      </w:ins>
      <w:ins w:id="290" w:author="Stocchetti Marikki" w:date="2019-03-18T09:26:00Z">
        <w:r w:rsidR="00D95B0A">
          <w:rPr>
            <w:rFonts w:ascii="Calibri" w:eastAsia="Calibri" w:hAnsi="Calibri" w:cs="Times New Roman"/>
            <w:sz w:val="24"/>
            <w:szCs w:val="24"/>
          </w:rPr>
          <w:t>Tavoitteen rahoitus on ollut huolestuttavan poukkoilevaa</w:t>
        </w:r>
      </w:ins>
      <w:ins w:id="291" w:author="Stocchetti Marikki" w:date="2019-03-18T09:29:00Z">
        <w:r w:rsidR="00D95B0A">
          <w:rPr>
            <w:rFonts w:ascii="Calibri" w:eastAsia="Calibri" w:hAnsi="Calibri" w:cs="Times New Roman"/>
            <w:sz w:val="24"/>
            <w:szCs w:val="24"/>
          </w:rPr>
          <w:t>, eikä Suomi ole pystynyt pitämään kiinni sitoumuksestaan</w:t>
        </w:r>
      </w:ins>
      <w:ins w:id="292" w:author="Stocchetti Marikki" w:date="2019-03-18T09:26:00Z">
        <w:r w:rsidR="00D95B0A">
          <w:rPr>
            <w:rFonts w:ascii="Calibri" w:eastAsia="Calibri" w:hAnsi="Calibri" w:cs="Times New Roman"/>
            <w:sz w:val="24"/>
            <w:szCs w:val="24"/>
          </w:rPr>
          <w:t xml:space="preserve">. </w:t>
        </w:r>
      </w:ins>
      <w:ins w:id="293" w:author="Stocchetti Marikki" w:date="2019-03-18T09:25:00Z">
        <w:r w:rsidR="00701B68">
          <w:rPr>
            <w:rFonts w:ascii="Calibri" w:eastAsia="Calibri" w:hAnsi="Calibri" w:cs="Times New Roman"/>
            <w:sz w:val="24"/>
            <w:szCs w:val="24"/>
          </w:rPr>
          <w:t xml:space="preserve">Vuonna 2015 Suomen rahoituksen osuus oli </w:t>
        </w:r>
        <w:r w:rsidR="00D95B0A">
          <w:rPr>
            <w:rFonts w:ascii="Calibri" w:eastAsia="Calibri" w:hAnsi="Calibri" w:cs="Times New Roman"/>
            <w:sz w:val="24"/>
            <w:szCs w:val="24"/>
          </w:rPr>
          <w:t xml:space="preserve">4,3 miljoonaan euroa, joka nousi </w:t>
        </w:r>
      </w:ins>
      <w:ins w:id="294" w:author="Stocchetti Marikki" w:date="2019-03-18T09:27:00Z">
        <w:r w:rsidR="00D95B0A">
          <w:rPr>
            <w:rFonts w:ascii="Calibri" w:eastAsia="Calibri" w:hAnsi="Calibri" w:cs="Times New Roman"/>
            <w:sz w:val="24"/>
            <w:szCs w:val="24"/>
          </w:rPr>
          <w:t xml:space="preserve">hieman vuoteen 2016 mennessä. Se kuitenkin romahti </w:t>
        </w:r>
      </w:ins>
      <w:ins w:id="295" w:author="Stocchetti Marikki" w:date="2019-03-18T09:28:00Z">
        <w:r w:rsidR="00D95B0A">
          <w:rPr>
            <w:rFonts w:ascii="Calibri" w:eastAsia="Calibri" w:hAnsi="Calibri" w:cs="Times New Roman"/>
            <w:sz w:val="24"/>
            <w:szCs w:val="24"/>
          </w:rPr>
          <w:t xml:space="preserve">2,7 miljoonaan euroon </w:t>
        </w:r>
      </w:ins>
      <w:ins w:id="296" w:author="Stocchetti Marikki" w:date="2019-03-18T09:27:00Z">
        <w:r w:rsidR="00D95B0A">
          <w:rPr>
            <w:rFonts w:ascii="Calibri" w:eastAsia="Calibri" w:hAnsi="Calibri" w:cs="Times New Roman"/>
            <w:sz w:val="24"/>
            <w:szCs w:val="24"/>
          </w:rPr>
          <w:t>vuonna 2017</w:t>
        </w:r>
      </w:ins>
      <w:ins w:id="297" w:author="Stocchetti Marikki" w:date="2019-03-18T09:28:00Z">
        <w:r w:rsidR="00D95B0A">
          <w:rPr>
            <w:rFonts w:ascii="Calibri" w:eastAsia="Calibri" w:hAnsi="Calibri" w:cs="Times New Roman"/>
            <w:sz w:val="24"/>
            <w:szCs w:val="24"/>
          </w:rPr>
          <w:t xml:space="preserve"> ja sitten 2,3 miljoonaan euroon vuonna 2018. </w:t>
        </w:r>
      </w:ins>
      <w:ins w:id="298" w:author="Stocchetti Marikki" w:date="2019-03-18T09:29:00Z">
        <w:r w:rsidR="00D95B0A">
          <w:rPr>
            <w:rFonts w:ascii="Calibri" w:eastAsia="Calibri" w:hAnsi="Calibri" w:cs="Times New Roman"/>
            <w:sz w:val="24"/>
            <w:szCs w:val="24"/>
          </w:rPr>
          <w:t>T</w:t>
        </w:r>
      </w:ins>
      <w:ins w:id="299" w:author="Stocchetti Marikki" w:date="2019-03-18T09:30:00Z">
        <w:r w:rsidR="00D95B0A">
          <w:rPr>
            <w:rFonts w:ascii="Calibri" w:eastAsia="Calibri" w:hAnsi="Calibri" w:cs="Times New Roman"/>
            <w:sz w:val="24"/>
            <w:szCs w:val="24"/>
          </w:rPr>
          <w:t>ilannetta on määrä korjata tänä vuonna ja verotuksen kehittämiselle on budjetointi 7 miljoonaa euroa</w:t>
        </w:r>
      </w:ins>
      <w:ins w:id="300" w:author="Stocchetti Marikki" w:date="2019-03-18T09:31:00Z">
        <w:r w:rsidR="00D95B0A">
          <w:rPr>
            <w:rFonts w:ascii="Calibri" w:eastAsia="Calibri" w:hAnsi="Calibri" w:cs="Times New Roman"/>
            <w:sz w:val="24"/>
            <w:szCs w:val="24"/>
          </w:rPr>
          <w:t xml:space="preserve"> vuosille 2019 ja 2020</w:t>
        </w:r>
      </w:ins>
      <w:ins w:id="301" w:author="Stocchetti Marikki" w:date="2019-03-18T09:30:00Z">
        <w:r w:rsidR="00D95B0A">
          <w:rPr>
            <w:rFonts w:ascii="Calibri" w:eastAsia="Calibri" w:hAnsi="Calibri" w:cs="Times New Roman"/>
            <w:sz w:val="24"/>
            <w:szCs w:val="24"/>
          </w:rPr>
          <w:t xml:space="preserve">. </w:t>
        </w:r>
      </w:ins>
      <w:ins w:id="302" w:author="Stocchetti Marikki" w:date="2019-03-18T09:32:00Z">
        <w:r w:rsidR="00D95B0A">
          <w:rPr>
            <w:rFonts w:ascii="Calibri" w:eastAsia="Calibri" w:hAnsi="Calibri" w:cs="Times New Roman"/>
            <w:sz w:val="24"/>
            <w:szCs w:val="24"/>
          </w:rPr>
          <w:t xml:space="preserve">KPT pitää tärkeänä, että tämä positiivinen suunta toteutuu. </w:t>
        </w:r>
      </w:ins>
    </w:p>
    <w:p w14:paraId="4F1D607D" w14:textId="7405EF25" w:rsidR="00E50D5F" w:rsidRDefault="00E50D5F" w:rsidP="00E50D5F">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Naisten ja tyttöjen –painopisteen osalta Suomi on sitoutunut EU:n tasa-arvoa edistävän toimintaohjelman tavoitteeseen, jonka mukaan sukupuolten </w:t>
      </w:r>
      <w:r w:rsidRPr="00E50D5F">
        <w:rPr>
          <w:rFonts w:ascii="Calibri" w:eastAsia="Calibri" w:hAnsi="Calibri" w:cs="Times New Roman"/>
          <w:sz w:val="24"/>
          <w:szCs w:val="24"/>
        </w:rPr>
        <w:t>tasa-arvon tule</w:t>
      </w:r>
      <w:r>
        <w:rPr>
          <w:rFonts w:ascii="Calibri" w:eastAsia="Calibri" w:hAnsi="Calibri" w:cs="Times New Roman"/>
          <w:sz w:val="24"/>
          <w:szCs w:val="24"/>
        </w:rPr>
        <w:t xml:space="preserve">e olla joko merkittävä osa- tai </w:t>
      </w:r>
      <w:r w:rsidRPr="00E50D5F">
        <w:rPr>
          <w:rFonts w:ascii="Calibri" w:eastAsia="Calibri" w:hAnsi="Calibri" w:cs="Times New Roman"/>
          <w:sz w:val="24"/>
          <w:szCs w:val="24"/>
        </w:rPr>
        <w:t>päätavoite vä</w:t>
      </w:r>
      <w:r>
        <w:rPr>
          <w:rFonts w:ascii="Calibri" w:eastAsia="Calibri" w:hAnsi="Calibri" w:cs="Times New Roman"/>
          <w:sz w:val="24"/>
          <w:szCs w:val="24"/>
        </w:rPr>
        <w:t xml:space="preserve">hintään 85 prosentissa kaikista </w:t>
      </w:r>
      <w:r w:rsidRPr="00E50D5F">
        <w:rPr>
          <w:rFonts w:ascii="Calibri" w:eastAsia="Calibri" w:hAnsi="Calibri" w:cs="Times New Roman"/>
          <w:sz w:val="24"/>
          <w:szCs w:val="24"/>
        </w:rPr>
        <w:t>uusista kehitys</w:t>
      </w:r>
      <w:r>
        <w:rPr>
          <w:rFonts w:ascii="Calibri" w:eastAsia="Calibri" w:hAnsi="Calibri" w:cs="Times New Roman"/>
          <w:sz w:val="24"/>
          <w:szCs w:val="24"/>
        </w:rPr>
        <w:t xml:space="preserve">yhteistyöohjelmista seuraavalla </w:t>
      </w:r>
      <w:r w:rsidRPr="00E50D5F">
        <w:rPr>
          <w:rFonts w:ascii="Calibri" w:eastAsia="Calibri" w:hAnsi="Calibri" w:cs="Times New Roman"/>
          <w:sz w:val="24"/>
          <w:szCs w:val="24"/>
        </w:rPr>
        <w:t>hallituskaudella.</w:t>
      </w:r>
      <w:r>
        <w:rPr>
          <w:rFonts w:ascii="Calibri" w:eastAsia="Calibri" w:hAnsi="Calibri" w:cs="Times New Roman"/>
          <w:sz w:val="24"/>
          <w:szCs w:val="24"/>
        </w:rPr>
        <w:t xml:space="preserve"> Tämä on kunnianhimoinen tavoite, jolla varmistetaan rahoituksen kasvu tavoitteen ja Suomen kansainvälisen vaikuttamistyön tueksi. </w:t>
      </w:r>
    </w:p>
    <w:p w14:paraId="351C7088" w14:textId="31C3253E" w:rsidR="00756F69" w:rsidRPr="00756F69" w:rsidRDefault="0041663B" w:rsidP="00756F69">
      <w:pPr>
        <w:spacing w:after="200" w:line="276" w:lineRule="auto"/>
        <w:rPr>
          <w:rFonts w:ascii="Calibri" w:eastAsia="Calibri" w:hAnsi="Calibri" w:cs="Times New Roman"/>
          <w:sz w:val="24"/>
          <w:szCs w:val="24"/>
        </w:rPr>
      </w:pPr>
      <w:ins w:id="303" w:author="Stocchetti Marikki" w:date="2019-03-18T09:37:00Z">
        <w:r w:rsidRPr="0041663B">
          <w:rPr>
            <w:rFonts w:ascii="Calibri" w:eastAsia="Calibri" w:hAnsi="Calibri" w:cs="Times New Roman"/>
            <w:sz w:val="24"/>
            <w:szCs w:val="24"/>
          </w:rPr>
          <w:t xml:space="preserve">Painopisteiden saaman tuen jatkuvuutta ja johdonmukaisuutta on tarkasteltava myös niiden sisältä nousevien painotusten valossa. Esimerkiksi </w:t>
        </w:r>
      </w:ins>
      <w:ins w:id="304" w:author="Stocchetti Marikki" w:date="2019-03-18T10:57:00Z">
        <w:r w:rsidR="004D5179">
          <w:rPr>
            <w:rFonts w:ascii="Calibri" w:eastAsia="Calibri" w:hAnsi="Calibri" w:cs="Times New Roman"/>
            <w:sz w:val="24"/>
            <w:szCs w:val="24"/>
          </w:rPr>
          <w:t xml:space="preserve">jos </w:t>
        </w:r>
      </w:ins>
      <w:ins w:id="305" w:author="Stocchetti Marikki" w:date="2019-03-18T09:37:00Z">
        <w:r w:rsidRPr="0041663B">
          <w:rPr>
            <w:rFonts w:ascii="Calibri" w:eastAsia="Calibri" w:hAnsi="Calibri" w:cs="Times New Roman"/>
            <w:sz w:val="24"/>
            <w:szCs w:val="24"/>
          </w:rPr>
          <w:t xml:space="preserve">koulutuksen roolia halutaan vahvistaa, tulee sen näkyä myös siihen kohdistuvassa rahoituksessa. </w:t>
        </w:r>
      </w:ins>
      <w:r w:rsidR="00C86DAD">
        <w:rPr>
          <w:rFonts w:ascii="Calibri" w:eastAsia="Calibri" w:hAnsi="Calibri" w:cs="Times New Roman"/>
          <w:sz w:val="24"/>
          <w:szCs w:val="24"/>
        </w:rPr>
        <w:t xml:space="preserve">Jatkuvuuden lisäksi kehitysrahoituksessa on oltava riittävä joustonvara hallituskausien aikana esimerkiksi kehitysyhteistyön maaohjelmien puitteissa nouseville uusille tarpeille ja työskentelytavoille. </w:t>
      </w:r>
      <w:r w:rsidR="00756F69">
        <w:rPr>
          <w:rFonts w:ascii="Calibri" w:eastAsia="Calibri" w:hAnsi="Calibri" w:cs="Times New Roman"/>
          <w:sz w:val="24"/>
          <w:szCs w:val="24"/>
        </w:rPr>
        <w:t xml:space="preserve">Esimerkiksi </w:t>
      </w:r>
      <w:r w:rsidR="00756F69" w:rsidRPr="00756F69">
        <w:rPr>
          <w:rFonts w:ascii="Calibri" w:eastAsia="Calibri" w:hAnsi="Calibri" w:cs="Times New Roman"/>
          <w:sz w:val="24"/>
          <w:szCs w:val="24"/>
        </w:rPr>
        <w:t xml:space="preserve">kehitysyhteistyön nykyiset mekanismit </w:t>
      </w:r>
      <w:r w:rsidR="00756F69">
        <w:rPr>
          <w:rFonts w:ascii="Calibri" w:eastAsia="Calibri" w:hAnsi="Calibri" w:cs="Times New Roman"/>
          <w:sz w:val="24"/>
          <w:szCs w:val="24"/>
        </w:rPr>
        <w:t xml:space="preserve">eivät sellaisenaan taivu </w:t>
      </w:r>
      <w:r w:rsidR="00756F69" w:rsidRPr="00756F69">
        <w:rPr>
          <w:rFonts w:ascii="Calibri" w:eastAsia="Calibri" w:hAnsi="Calibri" w:cs="Times New Roman"/>
          <w:sz w:val="24"/>
          <w:szCs w:val="24"/>
        </w:rPr>
        <w:t>kehitysinnovaatioiden hyödyntämiseen</w:t>
      </w:r>
      <w:r w:rsidR="00756F69">
        <w:rPr>
          <w:rFonts w:ascii="Calibri" w:eastAsia="Calibri" w:hAnsi="Calibri" w:cs="Times New Roman"/>
          <w:sz w:val="24"/>
          <w:szCs w:val="24"/>
        </w:rPr>
        <w:t xml:space="preserve">, sillä </w:t>
      </w:r>
      <w:r w:rsidR="00756F69" w:rsidRPr="00756F69">
        <w:rPr>
          <w:rFonts w:ascii="Calibri" w:eastAsia="Calibri" w:hAnsi="Calibri" w:cs="Times New Roman"/>
          <w:sz w:val="24"/>
          <w:szCs w:val="24"/>
        </w:rPr>
        <w:t>innovointipr</w:t>
      </w:r>
      <w:r w:rsidR="00756F69">
        <w:rPr>
          <w:rFonts w:ascii="Calibri" w:eastAsia="Calibri" w:hAnsi="Calibri" w:cs="Times New Roman"/>
          <w:sz w:val="24"/>
          <w:szCs w:val="24"/>
        </w:rPr>
        <w:t>osessin logiikka ja aikajänne ovat täysin erilaisia</w:t>
      </w:r>
      <w:r w:rsidR="00756F69" w:rsidRPr="00756F69">
        <w:rPr>
          <w:rFonts w:ascii="Calibri" w:eastAsia="Calibri" w:hAnsi="Calibri" w:cs="Times New Roman"/>
          <w:sz w:val="24"/>
          <w:szCs w:val="24"/>
        </w:rPr>
        <w:t xml:space="preserve"> kuin </w:t>
      </w:r>
      <w:r w:rsidR="00756F69">
        <w:rPr>
          <w:rFonts w:ascii="Calibri" w:eastAsia="Calibri" w:hAnsi="Calibri" w:cs="Times New Roman"/>
          <w:sz w:val="24"/>
          <w:szCs w:val="24"/>
        </w:rPr>
        <w:t xml:space="preserve">kehitysyhteistyössä </w:t>
      </w:r>
      <w:r w:rsidR="00756F69" w:rsidRPr="00756F69">
        <w:rPr>
          <w:rFonts w:ascii="Calibri" w:eastAsia="Calibri" w:hAnsi="Calibri" w:cs="Times New Roman"/>
          <w:sz w:val="24"/>
          <w:szCs w:val="24"/>
        </w:rPr>
        <w:t>käytössä oleva looginen viitekehys.</w:t>
      </w:r>
    </w:p>
    <w:p w14:paraId="31816455" w14:textId="04D2B385" w:rsidR="00307818" w:rsidRDefault="00307818" w:rsidP="00307818">
      <w:pPr>
        <w:spacing w:after="200" w:line="276" w:lineRule="auto"/>
        <w:rPr>
          <w:rFonts w:ascii="Calibri" w:eastAsia="Calibri" w:hAnsi="Calibri" w:cs="Times New Roman"/>
          <w:sz w:val="24"/>
          <w:szCs w:val="24"/>
        </w:rPr>
      </w:pPr>
      <w:r w:rsidRPr="002D6422">
        <w:rPr>
          <w:rFonts w:cstheme="minorHAnsi"/>
          <w:sz w:val="24"/>
          <w:szCs w:val="24"/>
        </w:rPr>
        <w:lastRenderedPageBreak/>
        <w:t>Yksityissektorin rahoitusins</w:t>
      </w:r>
      <w:r>
        <w:rPr>
          <w:rFonts w:cstheme="minorHAnsi"/>
          <w:sz w:val="24"/>
          <w:szCs w:val="24"/>
        </w:rPr>
        <w:t xml:space="preserve">trumenttien määrää ei </w:t>
      </w:r>
      <w:r w:rsidR="00E516CA">
        <w:rPr>
          <w:rFonts w:cstheme="minorHAnsi"/>
          <w:sz w:val="24"/>
          <w:szCs w:val="24"/>
        </w:rPr>
        <w:t xml:space="preserve">pidä </w:t>
      </w:r>
      <w:r w:rsidRPr="002D6422">
        <w:rPr>
          <w:rFonts w:cstheme="minorHAnsi"/>
          <w:sz w:val="24"/>
          <w:szCs w:val="24"/>
        </w:rPr>
        <w:t>lähtökohtaisesti lisätä, vaan k</w:t>
      </w:r>
      <w:r w:rsidR="00E516CA">
        <w:rPr>
          <w:rFonts w:cstheme="minorHAnsi"/>
          <w:sz w:val="24"/>
          <w:szCs w:val="24"/>
        </w:rPr>
        <w:t>ehittää olemassa olevia instrumentteja</w:t>
      </w:r>
      <w:r w:rsidR="000B1F40">
        <w:rPr>
          <w:rFonts w:cstheme="minorHAnsi"/>
          <w:sz w:val="24"/>
          <w:szCs w:val="24"/>
        </w:rPr>
        <w:t>, erityisesti niiden kykyä tuottaa ja seurata kehitysvaikutuksia</w:t>
      </w:r>
      <w:r w:rsidRPr="002D6422">
        <w:rPr>
          <w:rFonts w:cstheme="minorHAnsi"/>
          <w:sz w:val="24"/>
          <w:szCs w:val="24"/>
        </w:rPr>
        <w:t xml:space="preserve"> sekä varmistaa pitkäjänteinen rahoitus (esimerkiksi </w:t>
      </w:r>
      <w:proofErr w:type="spellStart"/>
      <w:r w:rsidRPr="002D6422">
        <w:rPr>
          <w:rFonts w:cstheme="minorHAnsi"/>
          <w:sz w:val="24"/>
          <w:szCs w:val="24"/>
        </w:rPr>
        <w:t>Finnfund</w:t>
      </w:r>
      <w:proofErr w:type="spellEnd"/>
      <w:r w:rsidRPr="002D6422">
        <w:rPr>
          <w:rFonts w:cstheme="minorHAnsi"/>
          <w:sz w:val="24"/>
          <w:szCs w:val="24"/>
        </w:rPr>
        <w:t xml:space="preserve"> ja korkotukiluotto PIF, Business Finlandin BEAM)</w:t>
      </w:r>
      <w:r>
        <w:rPr>
          <w:rFonts w:cstheme="minorHAnsi"/>
          <w:sz w:val="24"/>
          <w:szCs w:val="24"/>
        </w:rPr>
        <w:t xml:space="preserve">. Lisäksi tulee hakea </w:t>
      </w:r>
      <w:r w:rsidRPr="002D6422">
        <w:rPr>
          <w:rFonts w:cstheme="minorHAnsi"/>
          <w:sz w:val="24"/>
          <w:szCs w:val="24"/>
        </w:rPr>
        <w:t>synergia</w:t>
      </w:r>
      <w:r>
        <w:rPr>
          <w:rFonts w:cstheme="minorHAnsi"/>
          <w:sz w:val="24"/>
          <w:szCs w:val="24"/>
        </w:rPr>
        <w:t>a</w:t>
      </w:r>
      <w:r w:rsidRPr="002D6422">
        <w:rPr>
          <w:rFonts w:cstheme="minorHAnsi"/>
          <w:sz w:val="24"/>
          <w:szCs w:val="24"/>
        </w:rPr>
        <w:t xml:space="preserve"> muiden yrityksille suunnattujen rahoitusinstrumenttien </w:t>
      </w:r>
      <w:r>
        <w:rPr>
          <w:rFonts w:cstheme="minorHAnsi"/>
          <w:sz w:val="24"/>
          <w:szCs w:val="24"/>
        </w:rPr>
        <w:t xml:space="preserve">ja muiden kehitysyhteistyön rahoitusmuotojen </w:t>
      </w:r>
      <w:r w:rsidRPr="002D6422">
        <w:rPr>
          <w:rFonts w:cstheme="minorHAnsi"/>
          <w:sz w:val="24"/>
          <w:szCs w:val="24"/>
        </w:rPr>
        <w:t>kanssa.</w:t>
      </w:r>
      <w:r>
        <w:rPr>
          <w:rFonts w:ascii="Calibri" w:eastAsia="Calibri" w:hAnsi="Calibri" w:cs="Times New Roman"/>
          <w:sz w:val="24"/>
          <w:szCs w:val="24"/>
        </w:rPr>
        <w:t xml:space="preserve"> </w:t>
      </w:r>
      <w:r w:rsidRPr="00307818">
        <w:rPr>
          <w:rFonts w:ascii="Calibri" w:eastAsia="Calibri" w:hAnsi="Calibri" w:cs="Times New Roman"/>
          <w:sz w:val="24"/>
          <w:szCs w:val="24"/>
        </w:rPr>
        <w:t xml:space="preserve">Esimerkiksi Ruotsissa </w:t>
      </w:r>
      <w:r w:rsidR="00E516CA">
        <w:rPr>
          <w:rFonts w:ascii="Calibri" w:eastAsia="Calibri" w:hAnsi="Calibri" w:cs="Times New Roman"/>
          <w:sz w:val="24"/>
          <w:szCs w:val="24"/>
        </w:rPr>
        <w:t xml:space="preserve">kehitysyhteistyöstä vastaavalla </w:t>
      </w:r>
      <w:proofErr w:type="spellStart"/>
      <w:r w:rsidRPr="00307818">
        <w:rPr>
          <w:rFonts w:ascii="Calibri" w:eastAsia="Calibri" w:hAnsi="Calibri" w:cs="Times New Roman"/>
          <w:sz w:val="24"/>
          <w:szCs w:val="24"/>
        </w:rPr>
        <w:t>SIDA:lla</w:t>
      </w:r>
      <w:proofErr w:type="spellEnd"/>
      <w:r w:rsidRPr="00307818">
        <w:rPr>
          <w:rFonts w:ascii="Calibri" w:eastAsia="Calibri" w:hAnsi="Calibri" w:cs="Times New Roman"/>
          <w:sz w:val="24"/>
          <w:szCs w:val="24"/>
        </w:rPr>
        <w:t xml:space="preserve"> ja</w:t>
      </w:r>
      <w:r w:rsidR="00E516CA">
        <w:rPr>
          <w:rFonts w:ascii="Calibri" w:eastAsia="Calibri" w:hAnsi="Calibri" w:cs="Times New Roman"/>
          <w:sz w:val="24"/>
          <w:szCs w:val="24"/>
        </w:rPr>
        <w:t xml:space="preserve"> Tanskassa</w:t>
      </w:r>
      <w:r w:rsidRPr="00307818">
        <w:rPr>
          <w:rFonts w:ascii="Calibri" w:eastAsia="Calibri" w:hAnsi="Calibri" w:cs="Times New Roman"/>
          <w:sz w:val="24"/>
          <w:szCs w:val="24"/>
        </w:rPr>
        <w:t xml:space="preserve"> </w:t>
      </w:r>
      <w:proofErr w:type="spellStart"/>
      <w:r w:rsidRPr="00307818">
        <w:rPr>
          <w:rFonts w:ascii="Calibri" w:eastAsia="Calibri" w:hAnsi="Calibri" w:cs="Times New Roman"/>
          <w:sz w:val="24"/>
          <w:szCs w:val="24"/>
        </w:rPr>
        <w:t>DANIDA:lla</w:t>
      </w:r>
      <w:proofErr w:type="spellEnd"/>
      <w:r w:rsidRPr="00307818">
        <w:rPr>
          <w:rFonts w:ascii="Calibri" w:eastAsia="Calibri" w:hAnsi="Calibri" w:cs="Times New Roman"/>
          <w:sz w:val="24"/>
          <w:szCs w:val="24"/>
        </w:rPr>
        <w:t xml:space="preserve"> </w:t>
      </w:r>
      <w:r w:rsidR="00E516CA">
        <w:rPr>
          <w:rFonts w:ascii="Calibri" w:eastAsia="Calibri" w:hAnsi="Calibri" w:cs="Times New Roman"/>
          <w:sz w:val="24"/>
          <w:szCs w:val="24"/>
        </w:rPr>
        <w:t xml:space="preserve">on </w:t>
      </w:r>
      <w:r w:rsidRPr="00307818">
        <w:rPr>
          <w:rFonts w:ascii="Calibri" w:eastAsia="Calibri" w:hAnsi="Calibri" w:cs="Times New Roman"/>
          <w:sz w:val="24"/>
          <w:szCs w:val="24"/>
        </w:rPr>
        <w:t>rahoitusinstrumentteja kansalaisjärjestöille</w:t>
      </w:r>
      <w:r w:rsidR="00E516CA">
        <w:rPr>
          <w:rFonts w:ascii="Calibri" w:eastAsia="Calibri" w:hAnsi="Calibri" w:cs="Times New Roman"/>
          <w:sz w:val="24"/>
          <w:szCs w:val="24"/>
        </w:rPr>
        <w:t>,</w:t>
      </w:r>
      <w:r w:rsidRPr="00307818">
        <w:rPr>
          <w:rFonts w:ascii="Calibri" w:eastAsia="Calibri" w:hAnsi="Calibri" w:cs="Times New Roman"/>
          <w:sz w:val="24"/>
          <w:szCs w:val="24"/>
        </w:rPr>
        <w:t xml:space="preserve"> joiden avulla ne voivat työskennellä yhdessä yritysten kanssa liiketoiminnan kehittämiseksi </w:t>
      </w:r>
      <w:r w:rsidR="00E516CA">
        <w:rPr>
          <w:rFonts w:ascii="Calibri" w:eastAsia="Calibri" w:hAnsi="Calibri" w:cs="Times New Roman"/>
          <w:sz w:val="24"/>
          <w:szCs w:val="24"/>
        </w:rPr>
        <w:t xml:space="preserve">entistä </w:t>
      </w:r>
      <w:r w:rsidRPr="00307818">
        <w:rPr>
          <w:rFonts w:ascii="Calibri" w:eastAsia="Calibri" w:hAnsi="Calibri" w:cs="Times New Roman"/>
          <w:sz w:val="24"/>
          <w:szCs w:val="24"/>
        </w:rPr>
        <w:t>kestävämmäksi. Tämä erillinen rahoitus luo järjestölle mahdollisuuden toimia yrityksen kanssa neutraalilta pohjalta asiantuntijan roolissa.</w:t>
      </w:r>
    </w:p>
    <w:p w14:paraId="7D5E2E2B" w14:textId="74C76719" w:rsidR="00756F69" w:rsidRPr="00307818" w:rsidRDefault="00756F69" w:rsidP="00756F69">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Lisäksi on huomattava, että </w:t>
      </w:r>
      <w:r w:rsidRPr="00756F69">
        <w:rPr>
          <w:rFonts w:ascii="Calibri" w:eastAsia="Calibri" w:hAnsi="Calibri" w:cs="Times New Roman"/>
          <w:sz w:val="24"/>
          <w:szCs w:val="24"/>
        </w:rPr>
        <w:t>innovaatiotoiminnan tukeminen edellyttää erilaista rahoitusmallia</w:t>
      </w:r>
      <w:r>
        <w:rPr>
          <w:rFonts w:ascii="Calibri" w:eastAsia="Calibri" w:hAnsi="Calibri" w:cs="Times New Roman"/>
          <w:sz w:val="24"/>
          <w:szCs w:val="24"/>
        </w:rPr>
        <w:t>, j</w:t>
      </w:r>
      <w:r w:rsidRPr="00756F69">
        <w:rPr>
          <w:rFonts w:ascii="Calibri" w:eastAsia="Calibri" w:hAnsi="Calibri" w:cs="Times New Roman"/>
          <w:sz w:val="24"/>
          <w:szCs w:val="24"/>
        </w:rPr>
        <w:t>oka tukee innovaatioprosessia ideasta skaalattavaksi, taloudellisesti kannattavaksi kehitysvaikutuksia aikaansaavaksi tulokseksi.</w:t>
      </w:r>
    </w:p>
    <w:p w14:paraId="654C6E0A" w14:textId="07179FEA" w:rsidR="0026573D" w:rsidRDefault="00AE7786" w:rsidP="0026573D">
      <w:pPr>
        <w:spacing w:before="100" w:beforeAutospacing="1" w:after="100" w:afterAutospacing="1"/>
        <w:rPr>
          <w:ins w:id="306" w:author="Stocchetti Marikki" w:date="2019-03-18T10:04:00Z"/>
          <w:rFonts w:ascii="Calibri" w:eastAsia="Calibri" w:hAnsi="Calibri" w:cs="Calibri"/>
          <w:color w:val="000000"/>
          <w:sz w:val="24"/>
          <w:szCs w:val="24"/>
          <w:lang w:eastAsia="fi-FI"/>
        </w:rPr>
      </w:pPr>
      <w:r>
        <w:rPr>
          <w:rFonts w:ascii="Calibri" w:eastAsia="Calibri" w:hAnsi="Calibri" w:cs="Times New Roman"/>
          <w:sz w:val="24"/>
          <w:szCs w:val="24"/>
        </w:rPr>
        <w:t xml:space="preserve">Rahoituksen tulee palvella humanitaarisen avun ja kehityspolitiikan välistä jatkumoa sekä huomioida myös ennakoinnin tarpeet alkaville kriiseille ja katastrofeille. </w:t>
      </w:r>
      <w:r w:rsidR="0026573D" w:rsidRPr="0026573D">
        <w:rPr>
          <w:rFonts w:ascii="Calibri" w:eastAsia="Calibri" w:hAnsi="Calibri" w:cs="Calibri"/>
          <w:color w:val="000000"/>
          <w:sz w:val="24"/>
          <w:szCs w:val="24"/>
          <w:lang w:eastAsia="fi-FI"/>
        </w:rPr>
        <w:t xml:space="preserve">Suomella on </w:t>
      </w:r>
      <w:r w:rsidR="00B35964">
        <w:rPr>
          <w:rFonts w:ascii="Calibri" w:eastAsia="Calibri" w:hAnsi="Calibri" w:cs="Calibri"/>
          <w:color w:val="000000"/>
          <w:sz w:val="24"/>
          <w:szCs w:val="24"/>
          <w:lang w:eastAsia="fi-FI"/>
        </w:rPr>
        <w:t>nelivuotiset yhteistyösopimukset</w:t>
      </w:r>
      <w:r w:rsidR="0026573D" w:rsidRPr="0026573D">
        <w:rPr>
          <w:rFonts w:ascii="Calibri" w:eastAsia="Calibri" w:hAnsi="Calibri" w:cs="Calibri"/>
          <w:color w:val="000000"/>
          <w:sz w:val="24"/>
          <w:szCs w:val="24"/>
          <w:lang w:eastAsia="fi-FI"/>
        </w:rPr>
        <w:t xml:space="preserve"> humanitaarisesta avusta </w:t>
      </w:r>
      <w:r w:rsidR="00B35964">
        <w:rPr>
          <w:rFonts w:ascii="Calibri" w:eastAsia="Calibri" w:hAnsi="Calibri" w:cs="Calibri"/>
          <w:color w:val="000000"/>
          <w:sz w:val="24"/>
          <w:szCs w:val="24"/>
          <w:lang w:eastAsia="fi-FI"/>
        </w:rPr>
        <w:t xml:space="preserve">monien kansainvälisten järjestöjen </w:t>
      </w:r>
      <w:r w:rsidR="00820D86">
        <w:rPr>
          <w:rFonts w:ascii="Calibri" w:eastAsia="Calibri" w:hAnsi="Calibri" w:cs="Calibri"/>
          <w:color w:val="000000"/>
          <w:sz w:val="24"/>
          <w:szCs w:val="24"/>
          <w:lang w:eastAsia="fi-FI"/>
        </w:rPr>
        <w:t xml:space="preserve">kautta </w:t>
      </w:r>
      <w:r w:rsidR="00B35964">
        <w:rPr>
          <w:rFonts w:ascii="Calibri" w:eastAsia="Calibri" w:hAnsi="Calibri" w:cs="Calibri"/>
          <w:color w:val="000000"/>
          <w:sz w:val="24"/>
          <w:szCs w:val="24"/>
          <w:lang w:eastAsia="fi-FI"/>
        </w:rPr>
        <w:t>(muun muassa UNHCR, UNRWA, OCHA, WFP</w:t>
      </w:r>
      <w:r w:rsidR="0026573D" w:rsidRPr="0026573D">
        <w:rPr>
          <w:rFonts w:ascii="Calibri" w:eastAsia="Calibri" w:hAnsi="Calibri" w:cs="Calibri"/>
          <w:color w:val="000000"/>
          <w:sz w:val="24"/>
          <w:szCs w:val="24"/>
          <w:lang w:eastAsia="fi-FI"/>
        </w:rPr>
        <w:t xml:space="preserve"> sekä </w:t>
      </w:r>
      <w:proofErr w:type="spellStart"/>
      <w:r w:rsidR="0026573D" w:rsidRPr="0026573D">
        <w:rPr>
          <w:rFonts w:ascii="Calibri" w:eastAsia="Calibri" w:hAnsi="Calibri" w:cs="Calibri"/>
          <w:color w:val="000000"/>
          <w:sz w:val="24"/>
          <w:szCs w:val="24"/>
          <w:lang w:eastAsia="fi-FI"/>
        </w:rPr>
        <w:t>ICRC:n</w:t>
      </w:r>
      <w:proofErr w:type="spellEnd"/>
      <w:r w:rsidR="00B35964">
        <w:rPr>
          <w:rFonts w:ascii="Calibri" w:eastAsia="Calibri" w:hAnsi="Calibri" w:cs="Calibri"/>
          <w:color w:val="000000"/>
          <w:sz w:val="24"/>
          <w:szCs w:val="24"/>
          <w:lang w:eastAsia="fi-FI"/>
        </w:rPr>
        <w:t>)</w:t>
      </w:r>
      <w:r w:rsidR="0026573D" w:rsidRPr="0026573D">
        <w:rPr>
          <w:rFonts w:ascii="Calibri" w:eastAsia="Calibri" w:hAnsi="Calibri" w:cs="Calibri"/>
          <w:color w:val="000000"/>
          <w:sz w:val="24"/>
          <w:szCs w:val="24"/>
          <w:lang w:eastAsia="fi-FI"/>
        </w:rPr>
        <w:t xml:space="preserve">. Sen sijaan Suomen kansalaisjärjestöjen kautta kanavoima humanitaarinen rahoitus on lyhytaikaista, mikä vaikeuttaa toiminnan suunnitelmallisuutta ja aiheuttaa tehottomuutta. Toisaalta YK-järjestöt usein kanavoivat valtioilta saamaansa rahoitusta edelleen </w:t>
      </w:r>
      <w:r w:rsidR="00C26112">
        <w:rPr>
          <w:rFonts w:ascii="Calibri" w:eastAsia="Calibri" w:hAnsi="Calibri" w:cs="Calibri"/>
          <w:color w:val="000000"/>
          <w:sz w:val="24"/>
          <w:szCs w:val="24"/>
          <w:lang w:eastAsia="fi-FI"/>
        </w:rPr>
        <w:t xml:space="preserve">hankkeiden varsinaisesta toteutuksesta vastaaville </w:t>
      </w:r>
      <w:r w:rsidR="0026573D" w:rsidRPr="0026573D">
        <w:rPr>
          <w:rFonts w:ascii="Calibri" w:eastAsia="Calibri" w:hAnsi="Calibri" w:cs="Calibri"/>
          <w:color w:val="000000"/>
          <w:sz w:val="24"/>
          <w:szCs w:val="24"/>
          <w:lang w:eastAsia="fi-FI"/>
        </w:rPr>
        <w:t>järjestöille, mikä johtaa pitkiin rahoitusketjuihin.</w:t>
      </w:r>
      <w:r w:rsidR="0026573D">
        <w:rPr>
          <w:rFonts w:ascii="Calibri" w:eastAsia="Calibri" w:hAnsi="Calibri" w:cs="Calibri"/>
          <w:color w:val="000000"/>
          <w:sz w:val="24"/>
          <w:szCs w:val="24"/>
          <w:lang w:eastAsia="fi-FI"/>
        </w:rPr>
        <w:t xml:space="preserve"> </w:t>
      </w:r>
      <w:r w:rsidR="0026573D" w:rsidRPr="0026573D">
        <w:rPr>
          <w:rFonts w:ascii="Calibri" w:eastAsia="Calibri" w:hAnsi="Calibri" w:cs="Calibri"/>
          <w:color w:val="000000"/>
          <w:sz w:val="24"/>
          <w:szCs w:val="24"/>
          <w:lang w:eastAsia="fi-FI"/>
        </w:rPr>
        <w:t xml:space="preserve">Ruotsi ja Norja tekevät </w:t>
      </w:r>
      <w:r w:rsidR="00F74FDC">
        <w:rPr>
          <w:rFonts w:ascii="Calibri" w:eastAsia="Calibri" w:hAnsi="Calibri" w:cs="Calibri"/>
          <w:color w:val="000000"/>
          <w:sz w:val="24"/>
          <w:szCs w:val="24"/>
          <w:lang w:eastAsia="fi-FI"/>
        </w:rPr>
        <w:t xml:space="preserve">humanitaarisesta avusta </w:t>
      </w:r>
      <w:r w:rsidR="0026573D" w:rsidRPr="0026573D">
        <w:rPr>
          <w:rFonts w:ascii="Calibri" w:eastAsia="Calibri" w:hAnsi="Calibri" w:cs="Calibri"/>
          <w:color w:val="000000"/>
          <w:sz w:val="24"/>
          <w:szCs w:val="24"/>
          <w:lang w:eastAsia="fi-FI"/>
        </w:rPr>
        <w:t xml:space="preserve">monivuotisia kumppanuussopimuksia sekä YK-järjestöjen että kansalaisjärjestöjen kanssa. Suomi on mukana </w:t>
      </w:r>
      <w:proofErr w:type="spellStart"/>
      <w:r w:rsidR="0026573D" w:rsidRPr="009F4119">
        <w:rPr>
          <w:rFonts w:ascii="Calibri" w:eastAsia="Calibri" w:hAnsi="Calibri" w:cs="Calibri"/>
          <w:i/>
          <w:color w:val="000000"/>
          <w:sz w:val="24"/>
          <w:szCs w:val="24"/>
          <w:lang w:eastAsia="fi-FI"/>
        </w:rPr>
        <w:t>Good</w:t>
      </w:r>
      <w:proofErr w:type="spellEnd"/>
      <w:r w:rsidR="0026573D" w:rsidRPr="009F4119">
        <w:rPr>
          <w:rFonts w:ascii="Calibri" w:eastAsia="Calibri" w:hAnsi="Calibri" w:cs="Calibri"/>
          <w:i/>
          <w:color w:val="000000"/>
          <w:sz w:val="24"/>
          <w:szCs w:val="24"/>
          <w:lang w:eastAsia="fi-FI"/>
        </w:rPr>
        <w:t xml:space="preserve"> </w:t>
      </w:r>
      <w:proofErr w:type="spellStart"/>
      <w:r w:rsidR="0026573D" w:rsidRPr="009F4119">
        <w:rPr>
          <w:rFonts w:ascii="Calibri" w:eastAsia="Calibri" w:hAnsi="Calibri" w:cs="Calibri"/>
          <w:i/>
          <w:color w:val="000000"/>
          <w:sz w:val="24"/>
          <w:szCs w:val="24"/>
          <w:lang w:eastAsia="fi-FI"/>
        </w:rPr>
        <w:t>Humanitarian</w:t>
      </w:r>
      <w:proofErr w:type="spellEnd"/>
      <w:r w:rsidR="0026573D" w:rsidRPr="009F4119">
        <w:rPr>
          <w:rFonts w:ascii="Calibri" w:eastAsia="Calibri" w:hAnsi="Calibri" w:cs="Calibri"/>
          <w:i/>
          <w:color w:val="000000"/>
          <w:sz w:val="24"/>
          <w:szCs w:val="24"/>
          <w:lang w:eastAsia="fi-FI"/>
        </w:rPr>
        <w:t xml:space="preserve"> </w:t>
      </w:r>
      <w:proofErr w:type="spellStart"/>
      <w:r w:rsidR="0026573D" w:rsidRPr="009F4119">
        <w:rPr>
          <w:rFonts w:ascii="Calibri" w:eastAsia="Calibri" w:hAnsi="Calibri" w:cs="Calibri"/>
          <w:i/>
          <w:color w:val="000000"/>
          <w:sz w:val="24"/>
          <w:szCs w:val="24"/>
          <w:lang w:eastAsia="fi-FI"/>
        </w:rPr>
        <w:t>Donorship</w:t>
      </w:r>
      <w:proofErr w:type="spellEnd"/>
      <w:r w:rsidR="0026573D" w:rsidRPr="0026573D">
        <w:rPr>
          <w:rFonts w:ascii="Calibri" w:eastAsia="Calibri" w:hAnsi="Calibri" w:cs="Calibri"/>
          <w:color w:val="000000"/>
          <w:sz w:val="24"/>
          <w:szCs w:val="24"/>
          <w:lang w:eastAsia="fi-FI"/>
        </w:rPr>
        <w:t xml:space="preserve"> ja </w:t>
      </w:r>
      <w:r w:rsidR="0026573D" w:rsidRPr="009F4119">
        <w:rPr>
          <w:rFonts w:ascii="Calibri" w:eastAsia="Calibri" w:hAnsi="Calibri" w:cs="Calibri"/>
          <w:i/>
          <w:color w:val="000000"/>
          <w:sz w:val="24"/>
          <w:szCs w:val="24"/>
          <w:lang w:eastAsia="fi-FI"/>
        </w:rPr>
        <w:t xml:space="preserve">Grand </w:t>
      </w:r>
      <w:proofErr w:type="spellStart"/>
      <w:r w:rsidR="0026573D" w:rsidRPr="009F4119">
        <w:rPr>
          <w:rFonts w:ascii="Calibri" w:eastAsia="Calibri" w:hAnsi="Calibri" w:cs="Calibri"/>
          <w:i/>
          <w:color w:val="000000"/>
          <w:sz w:val="24"/>
          <w:szCs w:val="24"/>
          <w:lang w:eastAsia="fi-FI"/>
        </w:rPr>
        <w:t>Bargain</w:t>
      </w:r>
      <w:proofErr w:type="spellEnd"/>
      <w:r w:rsidR="009F4119">
        <w:rPr>
          <w:rFonts w:ascii="Calibri" w:eastAsia="Calibri" w:hAnsi="Calibri" w:cs="Calibri"/>
          <w:color w:val="000000"/>
          <w:sz w:val="24"/>
          <w:szCs w:val="24"/>
          <w:lang w:eastAsia="fi-FI"/>
        </w:rPr>
        <w:t xml:space="preserve"> </w:t>
      </w:r>
      <w:r w:rsidR="009F4119" w:rsidRPr="005F6A1B">
        <w:rPr>
          <w:rFonts w:ascii="Calibri" w:eastAsia="Calibri" w:hAnsi="Calibri" w:cs="Times New Roman"/>
          <w:sz w:val="24"/>
          <w:szCs w:val="24"/>
        </w:rPr>
        <w:t>–</w:t>
      </w:r>
      <w:r w:rsidR="0026573D" w:rsidRPr="0026573D">
        <w:rPr>
          <w:rFonts w:ascii="Calibri" w:eastAsia="Calibri" w:hAnsi="Calibri" w:cs="Calibri"/>
          <w:color w:val="000000"/>
          <w:sz w:val="24"/>
          <w:szCs w:val="24"/>
          <w:lang w:eastAsia="fi-FI"/>
        </w:rPr>
        <w:t xml:space="preserve">periaatteissa, jotka molemmat suosittavat monivuotista humanitaarista rahoitusta.  </w:t>
      </w:r>
      <w:r w:rsidR="0026573D" w:rsidRPr="0026573D">
        <w:rPr>
          <w:rFonts w:ascii="Calibri" w:eastAsia="Times New Roman" w:hAnsi="Calibri" w:cs="Calibri"/>
          <w:color w:val="000000"/>
          <w:sz w:val="24"/>
          <w:szCs w:val="24"/>
          <w:lang w:eastAsia="fi-FI"/>
        </w:rPr>
        <w:t xml:space="preserve">Kansalaisjärjestöjen kautta kanavoitua monivuotista humanitaarista apua varten </w:t>
      </w:r>
      <w:r w:rsidR="0026573D">
        <w:rPr>
          <w:rFonts w:ascii="Calibri" w:eastAsia="Times New Roman" w:hAnsi="Calibri" w:cs="Calibri"/>
          <w:color w:val="000000"/>
          <w:sz w:val="24"/>
          <w:szCs w:val="24"/>
          <w:lang w:eastAsia="fi-FI"/>
        </w:rPr>
        <w:t>tulisikin luoda</w:t>
      </w:r>
      <w:r w:rsidR="0026573D" w:rsidRPr="0026573D">
        <w:rPr>
          <w:rFonts w:ascii="Calibri" w:eastAsia="Times New Roman" w:hAnsi="Calibri" w:cs="Calibri"/>
          <w:color w:val="000000"/>
          <w:sz w:val="24"/>
          <w:szCs w:val="24"/>
          <w:lang w:eastAsia="fi-FI"/>
        </w:rPr>
        <w:t xml:space="preserve"> ohjelmatuen tapainen (erillinen) kumppanuusinstrumentti.</w:t>
      </w:r>
      <w:r w:rsidR="0026573D">
        <w:rPr>
          <w:rFonts w:ascii="Calibri" w:eastAsia="Calibri" w:hAnsi="Calibri" w:cs="Calibri"/>
          <w:color w:val="000000"/>
          <w:sz w:val="24"/>
          <w:szCs w:val="24"/>
          <w:lang w:eastAsia="fi-FI"/>
        </w:rPr>
        <w:t xml:space="preserve"> </w:t>
      </w:r>
      <w:r w:rsidR="0026573D" w:rsidRPr="0026573D">
        <w:rPr>
          <w:rFonts w:ascii="Calibri" w:eastAsia="Calibri" w:hAnsi="Calibri" w:cs="Calibri"/>
          <w:color w:val="000000"/>
          <w:sz w:val="24"/>
          <w:szCs w:val="24"/>
          <w:lang w:eastAsia="fi-FI"/>
        </w:rPr>
        <w:t>Humanitaarisen avun tehokkuuteen liittyy myös kysymys humanitaarisen avun ja kehitysyhteistyön keskinäisestä yhteensovittamis</w:t>
      </w:r>
      <w:r w:rsidR="0026573D">
        <w:rPr>
          <w:rFonts w:ascii="Calibri" w:eastAsia="Calibri" w:hAnsi="Calibri" w:cs="Calibri"/>
          <w:color w:val="000000"/>
          <w:sz w:val="24"/>
          <w:szCs w:val="24"/>
          <w:lang w:eastAsia="fi-FI"/>
        </w:rPr>
        <w:t>esta ja täydentävyydestä. On</w:t>
      </w:r>
      <w:r w:rsidR="0026573D" w:rsidRPr="0026573D">
        <w:rPr>
          <w:rFonts w:ascii="Calibri" w:eastAsia="Calibri" w:hAnsi="Calibri" w:cs="Calibri"/>
          <w:color w:val="000000"/>
          <w:sz w:val="24"/>
          <w:szCs w:val="24"/>
          <w:lang w:eastAsia="fi-FI"/>
        </w:rPr>
        <w:t xml:space="preserve"> välttämätöntä, että rahoitusinstrumentit ovat </w:t>
      </w:r>
      <w:r w:rsidR="0026573D">
        <w:rPr>
          <w:rFonts w:ascii="Calibri" w:eastAsia="Calibri" w:hAnsi="Calibri" w:cs="Calibri"/>
          <w:color w:val="000000"/>
          <w:sz w:val="24"/>
          <w:szCs w:val="24"/>
          <w:lang w:eastAsia="fi-FI"/>
        </w:rPr>
        <w:t>riittävän joustavia, jotta jatkumoon ei tule katko</w:t>
      </w:r>
      <w:r w:rsidR="009F4119">
        <w:rPr>
          <w:rFonts w:ascii="Calibri" w:eastAsia="Calibri" w:hAnsi="Calibri" w:cs="Calibri"/>
          <w:color w:val="000000"/>
          <w:sz w:val="24"/>
          <w:szCs w:val="24"/>
          <w:lang w:eastAsia="fi-FI"/>
        </w:rPr>
        <w:t>k</w:t>
      </w:r>
      <w:r w:rsidR="0026573D">
        <w:rPr>
          <w:rFonts w:ascii="Calibri" w:eastAsia="Calibri" w:hAnsi="Calibri" w:cs="Calibri"/>
          <w:color w:val="000000"/>
          <w:sz w:val="24"/>
          <w:szCs w:val="24"/>
          <w:lang w:eastAsia="fi-FI"/>
        </w:rPr>
        <w:t>sia</w:t>
      </w:r>
      <w:r w:rsidR="0026573D" w:rsidRPr="0026573D">
        <w:rPr>
          <w:rFonts w:ascii="Calibri" w:eastAsia="Calibri" w:hAnsi="Calibri" w:cs="Calibri"/>
          <w:color w:val="000000"/>
          <w:sz w:val="24"/>
          <w:szCs w:val="24"/>
          <w:lang w:eastAsia="fi-FI"/>
        </w:rPr>
        <w:t xml:space="preserve">. </w:t>
      </w:r>
    </w:p>
    <w:p w14:paraId="305E7B7F" w14:textId="2140A04A" w:rsidR="000B2EF2" w:rsidRPr="0026573D" w:rsidRDefault="000B2EF2" w:rsidP="0026573D">
      <w:pPr>
        <w:spacing w:before="100" w:beforeAutospacing="1" w:after="100" w:afterAutospacing="1"/>
        <w:rPr>
          <w:rFonts w:ascii="Calibri" w:eastAsia="Calibri" w:hAnsi="Calibri" w:cs="Calibri"/>
          <w:color w:val="000000"/>
          <w:sz w:val="24"/>
          <w:szCs w:val="24"/>
          <w:lang w:eastAsia="fi-FI"/>
        </w:rPr>
      </w:pPr>
      <w:ins w:id="307" w:author="Stocchetti Marikki" w:date="2019-03-18T10:06:00Z">
        <w:r w:rsidRPr="000B2EF2">
          <w:rPr>
            <w:rFonts w:ascii="Calibri" w:eastAsia="Calibri" w:hAnsi="Calibri" w:cs="Calibri"/>
            <w:color w:val="000000"/>
            <w:sz w:val="24"/>
            <w:szCs w:val="24"/>
            <w:lang w:eastAsia="fi-FI"/>
          </w:rPr>
          <w:t>Humanitaarisen avun pitää alusta asti pyrkiä rakentamaan kestävää tulevaisuutta. Kuitenkin human</w:t>
        </w:r>
        <w:r w:rsidR="004D5179">
          <w:rPr>
            <w:rFonts w:ascii="Calibri" w:eastAsia="Calibri" w:hAnsi="Calibri" w:cs="Calibri"/>
            <w:color w:val="000000"/>
            <w:sz w:val="24"/>
            <w:szCs w:val="24"/>
            <w:lang w:eastAsia="fi-FI"/>
          </w:rPr>
          <w:t>itaarisessa kontekstissa lasten</w:t>
        </w:r>
        <w:r w:rsidRPr="000B2EF2">
          <w:rPr>
            <w:rFonts w:ascii="Calibri" w:eastAsia="Calibri" w:hAnsi="Calibri" w:cs="Calibri"/>
            <w:color w:val="000000"/>
            <w:sz w:val="24"/>
            <w:szCs w:val="24"/>
            <w:lang w:eastAsia="fi-FI"/>
          </w:rPr>
          <w:t>suojelu ja koulutus ovat usein alirahoitetuimmat sektorit. Tämä nakertaa pohjaa kestävältä tulevaisuudelta konfliktin tai katastrofitilanteen päättyessä. Suomen on jatkossa suunnattava humanitaarista apuaan vahvemmin juuri lasten suojeluun ja koulutukseen. Suomella on paljon osaamista tyttöjen, vammaisten sekä koulutuksen puolustajana, joten tämä on luonteva suunta Suomen humanitaariselle strategialle.</w:t>
        </w:r>
      </w:ins>
    </w:p>
    <w:p w14:paraId="6B68B912" w14:textId="26108655" w:rsidR="00AE7786" w:rsidRDefault="00AE7786" w:rsidP="00AE7786">
      <w:pPr>
        <w:spacing w:after="200" w:line="276" w:lineRule="auto"/>
        <w:rPr>
          <w:rFonts w:ascii="Calibri" w:eastAsia="Calibri" w:hAnsi="Calibri" w:cs="Times New Roman"/>
          <w:sz w:val="24"/>
          <w:szCs w:val="24"/>
        </w:rPr>
      </w:pPr>
    </w:p>
    <w:p w14:paraId="7487D45A" w14:textId="5A098058" w:rsidR="00C41408" w:rsidRDefault="00C41408" w:rsidP="00C41408">
      <w:pPr>
        <w:spacing w:after="200" w:line="276" w:lineRule="auto"/>
        <w:rPr>
          <w:rFonts w:ascii="Calibri" w:eastAsia="Calibri" w:hAnsi="Calibri" w:cs="Times New Roman"/>
          <w:i/>
        </w:rPr>
      </w:pPr>
    </w:p>
    <w:p w14:paraId="08CE50D1" w14:textId="676D93D5" w:rsidR="0084159D" w:rsidRPr="00C41408" w:rsidRDefault="0084159D" w:rsidP="00C41408">
      <w:pPr>
        <w:spacing w:after="200" w:line="276" w:lineRule="auto"/>
        <w:rPr>
          <w:rFonts w:ascii="Calibri" w:eastAsia="Calibri" w:hAnsi="Calibri" w:cs="Times New Roman"/>
          <w:b/>
          <w:sz w:val="24"/>
          <w:szCs w:val="24"/>
        </w:rPr>
      </w:pPr>
      <w:proofErr w:type="spellStart"/>
      <w:r w:rsidRPr="00C41408">
        <w:rPr>
          <w:rFonts w:ascii="Calibri" w:eastAsia="Calibri" w:hAnsi="Calibri" w:cs="Times New Roman"/>
          <w:b/>
          <w:sz w:val="24"/>
          <w:szCs w:val="24"/>
        </w:rPr>
        <w:lastRenderedPageBreak/>
        <w:t>K</w:t>
      </w:r>
      <w:r w:rsidR="00C41408" w:rsidRPr="00C41408">
        <w:rPr>
          <w:rFonts w:ascii="Calibri" w:eastAsia="Calibri" w:hAnsi="Calibri" w:cs="Times New Roman"/>
          <w:b/>
          <w:sz w:val="24"/>
          <w:szCs w:val="24"/>
        </w:rPr>
        <w:t>PT:n</w:t>
      </w:r>
      <w:proofErr w:type="spellEnd"/>
      <w:r w:rsidR="00C41408" w:rsidRPr="00C41408">
        <w:rPr>
          <w:rFonts w:ascii="Calibri" w:eastAsia="Calibri" w:hAnsi="Calibri" w:cs="Times New Roman"/>
          <w:b/>
          <w:sz w:val="24"/>
          <w:szCs w:val="24"/>
        </w:rPr>
        <w:t xml:space="preserve"> kehitysrahoitukseen liittyvät suositukset</w:t>
      </w:r>
    </w:p>
    <w:p w14:paraId="6DFF2223" w14:textId="5FCB39D5" w:rsidR="0084159D" w:rsidRPr="0084159D" w:rsidRDefault="0084159D" w:rsidP="00C41408">
      <w:pPr>
        <w:numPr>
          <w:ilvl w:val="0"/>
          <w:numId w:val="7"/>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i/>
        </w:rPr>
      </w:pPr>
      <w:r w:rsidRPr="0084159D">
        <w:rPr>
          <w:rFonts w:ascii="Calibri" w:eastAsia="Calibri" w:hAnsi="Calibri" w:cs="Times New Roman"/>
          <w:i/>
        </w:rPr>
        <w:t>Hallituskaudet ylittävässä rahoitusmallissa on huomioitava kehityspolitiikan eri tavoitteet ja tehtävät. Rahoituksen suunnitteluun on kiinnitettä</w:t>
      </w:r>
      <w:ins w:id="308" w:author="Stocchetti Marikki" w:date="2019-03-18T10:06:00Z">
        <w:r w:rsidR="00E01629">
          <w:rPr>
            <w:rFonts w:ascii="Calibri" w:eastAsia="Calibri" w:hAnsi="Calibri" w:cs="Times New Roman"/>
            <w:i/>
          </w:rPr>
          <w:t>vä</w:t>
        </w:r>
      </w:ins>
      <w:r w:rsidRPr="0084159D">
        <w:rPr>
          <w:rFonts w:ascii="Calibri" w:eastAsia="Calibri" w:hAnsi="Calibri" w:cs="Times New Roman"/>
          <w:i/>
        </w:rPr>
        <w:t xml:space="preserve"> nykyistä enemmän huomiota. </w:t>
      </w:r>
    </w:p>
    <w:p w14:paraId="6FCD8C1A" w14:textId="77777777" w:rsidR="0084159D" w:rsidRPr="0084159D" w:rsidRDefault="0084159D" w:rsidP="00C41408">
      <w:pPr>
        <w:numPr>
          <w:ilvl w:val="0"/>
          <w:numId w:val="7"/>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i/>
        </w:rPr>
      </w:pPr>
      <w:r w:rsidRPr="0084159D">
        <w:rPr>
          <w:rFonts w:ascii="Calibri" w:eastAsia="Calibri" w:hAnsi="Calibri" w:cs="Times New Roman"/>
          <w:i/>
        </w:rPr>
        <w:t xml:space="preserve">Suomen tulee saavuttaa 0,7 prosentin BKTL-taso viimeistään kahden seuraavan hallituskauden aikana. Suomi tarvitsee pikimmiten hallituskaudet ylittävän suunnitelman, jolla kehitysyhteistyön rahoitus nostetaan uskottavasti 0,7 prosentin BKTL-tasolle. Kehitysavusta vähintään 0,2 prosenttia </w:t>
      </w:r>
      <w:proofErr w:type="spellStart"/>
      <w:r w:rsidRPr="0084159D">
        <w:rPr>
          <w:rFonts w:ascii="Calibri" w:eastAsia="Calibri" w:hAnsi="Calibri" w:cs="Times New Roman"/>
          <w:i/>
        </w:rPr>
        <w:t>BKTL:sta</w:t>
      </w:r>
      <w:proofErr w:type="spellEnd"/>
      <w:r w:rsidRPr="0084159D">
        <w:rPr>
          <w:rFonts w:ascii="Calibri" w:eastAsia="Calibri" w:hAnsi="Calibri" w:cs="Times New Roman"/>
          <w:i/>
        </w:rPr>
        <w:t xml:space="preserve"> tulee suunnata vähiten kehittyneille maille. Seuraavan hallituksen on viipymättä lähdettävä toteuttamaan sitä omalla hallitusohjelmallaan. </w:t>
      </w:r>
    </w:p>
    <w:p w14:paraId="3B84B729" w14:textId="26EEB528" w:rsidR="0084159D" w:rsidRDefault="0084159D" w:rsidP="00C41408">
      <w:pPr>
        <w:numPr>
          <w:ilvl w:val="0"/>
          <w:numId w:val="7"/>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i/>
        </w:rPr>
      </w:pPr>
      <w:r w:rsidRPr="0084159D">
        <w:rPr>
          <w:rFonts w:ascii="Calibri" w:eastAsia="Calibri" w:hAnsi="Calibri" w:cs="Times New Roman"/>
          <w:i/>
        </w:rPr>
        <w:t xml:space="preserve"> Päästöhuutokauppatulot ja finanssisijoitusten palauma ja tuotto tulee käyttää kehitysyhteistyöhön ja ilmastorahoitukseen.</w:t>
      </w:r>
      <w:r w:rsidRPr="0084159D">
        <w:rPr>
          <w:rFonts w:ascii="Calibri" w:eastAsia="Calibri" w:hAnsi="Calibri" w:cs="Times New Roman"/>
          <w:i/>
          <w:vertAlign w:val="superscript"/>
        </w:rPr>
        <w:footnoteReference w:id="44"/>
      </w:r>
    </w:p>
    <w:p w14:paraId="2EA87448" w14:textId="5011A429" w:rsidR="00C91475" w:rsidRPr="00C91475" w:rsidRDefault="00C91475" w:rsidP="00C91475">
      <w:pPr>
        <w:numPr>
          <w:ilvl w:val="0"/>
          <w:numId w:val="7"/>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i/>
        </w:rPr>
      </w:pPr>
      <w:r>
        <w:rPr>
          <w:rFonts w:ascii="Calibri" w:eastAsia="Calibri" w:hAnsi="Calibri" w:cs="Times New Roman"/>
          <w:i/>
        </w:rPr>
        <w:t>Rahoituksen tulee tukea humanitaarisen avun ja kehitysyhteistyön yhteensovittamista erityisesti jatkuvista tai pitkittyneistä kriiseistä, konflikteista ja/tai valtiollisesta hauraudesta kärsivissä maissa.</w:t>
      </w:r>
    </w:p>
    <w:p w14:paraId="6D736128" w14:textId="77777777" w:rsidR="0084159D" w:rsidRPr="0084159D" w:rsidRDefault="0084159D" w:rsidP="00C41408">
      <w:pPr>
        <w:numPr>
          <w:ilvl w:val="0"/>
          <w:numId w:val="7"/>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i/>
        </w:rPr>
      </w:pPr>
      <w:r w:rsidRPr="0084159D">
        <w:rPr>
          <w:rFonts w:ascii="Calibri" w:eastAsia="Calibri" w:hAnsi="Calibri" w:cs="Times New Roman"/>
          <w:i/>
        </w:rPr>
        <w:t xml:space="preserve">Varsinainen kehitysmaissa tapahtuva kehitysyhteistyö, eri toimijoiden ja hallinnonalojen käyttämä rahoitus sekä kotimaan pakolaiskulut tulee tilastoida avoimesti ja selkeästi eriteltyinä. Pakolaiskuluilla ei pidä korvata varsinaista lahjamuotoista kehitysrahoitusta. </w:t>
      </w:r>
    </w:p>
    <w:p w14:paraId="7E631D62" w14:textId="63545C83" w:rsidR="0084159D" w:rsidRDefault="0084159D" w:rsidP="00C41408">
      <w:pPr>
        <w:numPr>
          <w:ilvl w:val="0"/>
          <w:numId w:val="7"/>
        </w:numPr>
        <w:pBdr>
          <w:top w:val="single" w:sz="4" w:space="1" w:color="auto"/>
          <w:left w:val="single" w:sz="4" w:space="4" w:color="auto"/>
          <w:bottom w:val="single" w:sz="4" w:space="1" w:color="auto"/>
          <w:right w:val="single" w:sz="4" w:space="4" w:color="auto"/>
        </w:pBdr>
        <w:spacing w:after="200" w:line="276" w:lineRule="auto"/>
        <w:rPr>
          <w:ins w:id="309" w:author="Stocchetti Marikki" w:date="2019-03-18T10:07:00Z"/>
          <w:rFonts w:ascii="Calibri" w:eastAsia="Calibri" w:hAnsi="Calibri" w:cs="Times New Roman"/>
          <w:i/>
        </w:rPr>
      </w:pPr>
      <w:r w:rsidRPr="0084159D">
        <w:rPr>
          <w:rFonts w:ascii="Calibri" w:eastAsia="Calibri" w:hAnsi="Calibri" w:cs="Times New Roman"/>
          <w:i/>
        </w:rPr>
        <w:t>Hallituskaudet ylittävän rahoitussuunnitelman tulee rahoitustason lisäksi nostaa lahjamuotoisen avun osuutta. Lisäksi on kiinnitettävä huomiota siihen, että eri rahoitusmuotoja käytetään johdonmukaisesti ja täydentävästi Agenda2030:n tavoitteiden, periaatteiden ja kehityspolitiikan painopisteiden mukaisesti.</w:t>
      </w:r>
    </w:p>
    <w:p w14:paraId="366DF391" w14:textId="6B450D36" w:rsidR="00E01629" w:rsidRDefault="00FE1C0E" w:rsidP="00FE1C0E">
      <w:pPr>
        <w:numPr>
          <w:ilvl w:val="0"/>
          <w:numId w:val="7"/>
        </w:numPr>
        <w:pBdr>
          <w:top w:val="single" w:sz="4" w:space="1" w:color="auto"/>
          <w:left w:val="single" w:sz="4" w:space="4" w:color="auto"/>
          <w:bottom w:val="single" w:sz="4" w:space="1" w:color="auto"/>
          <w:right w:val="single" w:sz="4" w:space="4" w:color="auto"/>
        </w:pBdr>
        <w:spacing w:after="200" w:line="276" w:lineRule="auto"/>
        <w:rPr>
          <w:ins w:id="310" w:author="Stocchetti Marikki" w:date="2019-03-18T09:07:00Z"/>
          <w:rFonts w:ascii="Calibri" w:eastAsia="Calibri" w:hAnsi="Calibri" w:cs="Times New Roman"/>
          <w:i/>
        </w:rPr>
      </w:pPr>
      <w:ins w:id="311" w:author="Stocchetti Marikki" w:date="2019-03-18T10:12:00Z">
        <w:r>
          <w:rPr>
            <w:rFonts w:ascii="Calibri" w:eastAsia="Calibri" w:hAnsi="Calibri" w:cs="Times New Roman"/>
            <w:i/>
          </w:rPr>
          <w:t>K</w:t>
        </w:r>
        <w:r w:rsidRPr="00FE1C0E">
          <w:rPr>
            <w:rFonts w:ascii="Calibri" w:eastAsia="Calibri" w:hAnsi="Calibri" w:cs="Times New Roman"/>
            <w:i/>
          </w:rPr>
          <w:t>ehitysyhteistyömäärärahojen kasvu ja rahoituksen tarkoituksenmukainen käyttö vaativat henkilös</w:t>
        </w:r>
        <w:r>
          <w:rPr>
            <w:rFonts w:ascii="Calibri" w:eastAsia="Calibri" w:hAnsi="Calibri" w:cs="Times New Roman"/>
            <w:i/>
          </w:rPr>
          <w:t>tömäärän lisäämistä. Tämä tulee</w:t>
        </w:r>
        <w:r w:rsidRPr="00FE1C0E">
          <w:rPr>
            <w:rFonts w:ascii="Calibri" w:eastAsia="Calibri" w:hAnsi="Calibri" w:cs="Times New Roman"/>
            <w:i/>
          </w:rPr>
          <w:t xml:space="preserve"> </w:t>
        </w:r>
        <w:r>
          <w:rPr>
            <w:rFonts w:ascii="Calibri" w:eastAsia="Calibri" w:hAnsi="Calibri" w:cs="Times New Roman"/>
            <w:i/>
          </w:rPr>
          <w:t>huomioida valtionhallinnossa</w:t>
        </w:r>
        <w:r w:rsidRPr="00FE1C0E">
          <w:rPr>
            <w:rFonts w:ascii="Calibri" w:eastAsia="Calibri" w:hAnsi="Calibri" w:cs="Times New Roman"/>
            <w:i/>
          </w:rPr>
          <w:t xml:space="preserve"> UM:n ja sen eri osastojen </w:t>
        </w:r>
      </w:ins>
      <w:ins w:id="312" w:author="Stocchetti Marikki" w:date="2019-03-18T10:13:00Z">
        <w:r>
          <w:rPr>
            <w:rFonts w:ascii="Calibri" w:eastAsia="Calibri" w:hAnsi="Calibri" w:cs="Times New Roman"/>
            <w:i/>
          </w:rPr>
          <w:t xml:space="preserve">ja edustustojen </w:t>
        </w:r>
      </w:ins>
      <w:ins w:id="313" w:author="Stocchetti Marikki" w:date="2019-03-18T10:12:00Z">
        <w:r>
          <w:rPr>
            <w:rFonts w:ascii="Calibri" w:eastAsia="Calibri" w:hAnsi="Calibri" w:cs="Times New Roman"/>
            <w:i/>
          </w:rPr>
          <w:t>henkilö</w:t>
        </w:r>
        <w:r w:rsidRPr="00FE1C0E">
          <w:rPr>
            <w:rFonts w:ascii="Calibri" w:eastAsia="Calibri" w:hAnsi="Calibri" w:cs="Times New Roman"/>
            <w:i/>
          </w:rPr>
          <w:t>työvuositasoista päätettäessä.</w:t>
        </w:r>
      </w:ins>
    </w:p>
    <w:p w14:paraId="661F58B1" w14:textId="0B77769B" w:rsidR="00C16720" w:rsidDel="00243A63" w:rsidRDefault="00C16720" w:rsidP="00E01629">
      <w:pPr>
        <w:pBdr>
          <w:top w:val="single" w:sz="4" w:space="1" w:color="auto"/>
          <w:left w:val="single" w:sz="4" w:space="4" w:color="auto"/>
          <w:bottom w:val="single" w:sz="4" w:space="1" w:color="auto"/>
          <w:right w:val="single" w:sz="4" w:space="4" w:color="auto"/>
        </w:pBdr>
        <w:spacing w:after="200" w:line="276" w:lineRule="auto"/>
        <w:ind w:left="720"/>
        <w:rPr>
          <w:del w:id="314" w:author="Stocchetti Marikki" w:date="2019-03-18T10:16:00Z"/>
          <w:rFonts w:ascii="Calibri" w:eastAsia="Calibri" w:hAnsi="Calibri" w:cs="Times New Roman"/>
          <w:i/>
        </w:rPr>
      </w:pPr>
    </w:p>
    <w:p w14:paraId="63515B3C" w14:textId="5D51C39B" w:rsidR="006F73A1" w:rsidRDefault="006F73A1" w:rsidP="00BD5566">
      <w:pPr>
        <w:spacing w:after="200" w:line="276" w:lineRule="auto"/>
        <w:rPr>
          <w:rFonts w:ascii="Calibri" w:eastAsia="Calibri" w:hAnsi="Calibri" w:cs="Times New Roman"/>
          <w:b/>
          <w:i/>
          <w:sz w:val="24"/>
          <w:szCs w:val="24"/>
        </w:rPr>
      </w:pPr>
    </w:p>
    <w:p w14:paraId="6FC4FAB5" w14:textId="38564C1C" w:rsidR="00BD5566" w:rsidRDefault="00C92D05" w:rsidP="003D5881">
      <w:pPr>
        <w:spacing w:after="200" w:line="276" w:lineRule="auto"/>
        <w:rPr>
          <w:rFonts w:ascii="Calibri" w:eastAsia="Calibri" w:hAnsi="Calibri" w:cs="Times New Roman"/>
          <w:b/>
          <w:i/>
          <w:sz w:val="24"/>
          <w:szCs w:val="24"/>
        </w:rPr>
      </w:pPr>
      <w:r>
        <w:rPr>
          <w:rFonts w:ascii="Calibri" w:eastAsia="Calibri" w:hAnsi="Calibri" w:cs="Times New Roman"/>
          <w:b/>
          <w:i/>
          <w:sz w:val="24"/>
          <w:szCs w:val="24"/>
        </w:rPr>
        <w:t>Kehityspolitiikan t</w:t>
      </w:r>
      <w:r w:rsidR="008B1729">
        <w:rPr>
          <w:rFonts w:ascii="Calibri" w:eastAsia="Calibri" w:hAnsi="Calibri" w:cs="Times New Roman"/>
          <w:b/>
          <w:i/>
          <w:sz w:val="24"/>
          <w:szCs w:val="24"/>
        </w:rPr>
        <w:t>ulosperustaisuus, s</w:t>
      </w:r>
      <w:r w:rsidR="005873A1">
        <w:rPr>
          <w:rFonts w:ascii="Calibri" w:eastAsia="Calibri" w:hAnsi="Calibri" w:cs="Times New Roman"/>
          <w:b/>
          <w:i/>
          <w:sz w:val="24"/>
          <w:szCs w:val="24"/>
        </w:rPr>
        <w:t>euranta</w:t>
      </w:r>
      <w:r w:rsidR="0022682C">
        <w:rPr>
          <w:rFonts w:ascii="Calibri" w:eastAsia="Calibri" w:hAnsi="Calibri" w:cs="Times New Roman"/>
          <w:b/>
          <w:i/>
          <w:sz w:val="24"/>
          <w:szCs w:val="24"/>
        </w:rPr>
        <w:t>-</w:t>
      </w:r>
      <w:r w:rsidR="005873A1">
        <w:rPr>
          <w:rFonts w:ascii="Calibri" w:eastAsia="Calibri" w:hAnsi="Calibri" w:cs="Times New Roman"/>
          <w:b/>
          <w:i/>
          <w:sz w:val="24"/>
          <w:szCs w:val="24"/>
        </w:rPr>
        <w:t xml:space="preserve"> ja arviointi</w:t>
      </w:r>
      <w:r w:rsidR="006F73A1">
        <w:rPr>
          <w:rFonts w:ascii="Calibri" w:eastAsia="Calibri" w:hAnsi="Calibri" w:cs="Times New Roman"/>
          <w:b/>
          <w:i/>
          <w:sz w:val="24"/>
          <w:szCs w:val="24"/>
        </w:rPr>
        <w:t xml:space="preserve"> osana Agenda2030</w:t>
      </w:r>
      <w:r w:rsidR="00E402B7">
        <w:rPr>
          <w:rFonts w:ascii="Calibri" w:eastAsia="Calibri" w:hAnsi="Calibri" w:cs="Times New Roman"/>
          <w:b/>
          <w:i/>
          <w:sz w:val="24"/>
          <w:szCs w:val="24"/>
        </w:rPr>
        <w:t>:n</w:t>
      </w:r>
      <w:r w:rsidR="006F73A1">
        <w:rPr>
          <w:rFonts w:ascii="Calibri" w:eastAsia="Calibri" w:hAnsi="Calibri" w:cs="Times New Roman"/>
          <w:b/>
          <w:i/>
          <w:sz w:val="24"/>
          <w:szCs w:val="24"/>
        </w:rPr>
        <w:t xml:space="preserve"> toteutusta</w:t>
      </w:r>
    </w:p>
    <w:p w14:paraId="216B4E19" w14:textId="4C7D205C" w:rsidR="00A27F29" w:rsidRPr="00767628" w:rsidRDefault="00A27F29" w:rsidP="00A27F29">
      <w:pPr>
        <w:spacing w:after="200" w:line="276" w:lineRule="auto"/>
        <w:rPr>
          <w:rFonts w:ascii="Calibri" w:eastAsia="Calibri" w:hAnsi="Calibri" w:cs="Times New Roman"/>
          <w:sz w:val="24"/>
          <w:szCs w:val="24"/>
        </w:rPr>
      </w:pPr>
      <w:r w:rsidRPr="00C92D05">
        <w:rPr>
          <w:rFonts w:ascii="Calibri" w:eastAsia="Calibri" w:hAnsi="Calibri" w:cs="Times New Roman"/>
          <w:sz w:val="24"/>
          <w:szCs w:val="24"/>
        </w:rPr>
        <w:t>Kehityspolitiikan tulosohjauksen kehittä</w:t>
      </w:r>
      <w:r>
        <w:rPr>
          <w:rFonts w:ascii="Calibri" w:eastAsia="Calibri" w:hAnsi="Calibri" w:cs="Times New Roman"/>
          <w:sz w:val="24"/>
          <w:szCs w:val="24"/>
        </w:rPr>
        <w:t>mistä jatketaan niin, että h</w:t>
      </w:r>
      <w:r w:rsidRPr="00C92D05">
        <w:rPr>
          <w:rFonts w:ascii="Calibri" w:eastAsia="Calibri" w:hAnsi="Calibri" w:cs="Times New Roman"/>
          <w:sz w:val="24"/>
          <w:szCs w:val="24"/>
        </w:rPr>
        <w:t>allituskauden lopussa kehityspolitiikan toimeenpanon ohjaus perustuu kaikilla eri toteutuksen tasoilla ja kumppanuuksissa entistä vahvemmin tulos- ja toimeenpanotiedon analysointiin sekä onnistumisista ja haasteista oppimiseen. Tietojen kerääminen perustuu valtaosin sähköisiin tietojärjestelmiin sekä vuosiraporttien systemaattiseen analysointiin tuloksellisuuden ja työn edelleen kehittä</w:t>
      </w:r>
      <w:r>
        <w:rPr>
          <w:rFonts w:ascii="Calibri" w:eastAsia="Calibri" w:hAnsi="Calibri" w:cs="Times New Roman"/>
          <w:sz w:val="24"/>
          <w:szCs w:val="24"/>
        </w:rPr>
        <w:t xml:space="preserve">misen näkökulmasta. Vaalikauden </w:t>
      </w:r>
      <w:r w:rsidRPr="00C92D05">
        <w:rPr>
          <w:rFonts w:ascii="Calibri" w:eastAsia="Calibri" w:hAnsi="Calibri" w:cs="Times New Roman"/>
          <w:sz w:val="24"/>
          <w:szCs w:val="24"/>
        </w:rPr>
        <w:t>lopulla laaditaan seuraava kehityspolitiikan tulosraportti, joka kokoaa yhteen nämä tiedot Suomen kehityspolitiikan kokonaisuudesta.</w:t>
      </w:r>
      <w:r>
        <w:rPr>
          <w:rFonts w:ascii="Calibri" w:eastAsia="Calibri" w:hAnsi="Calibri" w:cs="Times New Roman"/>
          <w:sz w:val="24"/>
          <w:szCs w:val="24"/>
        </w:rPr>
        <w:t xml:space="preserve"> </w:t>
      </w:r>
      <w:r>
        <w:rPr>
          <w:rFonts w:ascii="Calibri" w:eastAsia="Calibri" w:hAnsi="Calibri" w:cs="Times New Roman"/>
          <w:sz w:val="24"/>
          <w:szCs w:val="24"/>
        </w:rPr>
        <w:lastRenderedPageBreak/>
        <w:t xml:space="preserve">Tavoitteena on, että tulostietoa saataisiin aiempaa helpommin. </w:t>
      </w:r>
      <w:r w:rsidR="00321EDC" w:rsidRPr="00321EDC">
        <w:rPr>
          <w:rFonts w:ascii="Calibri" w:eastAsia="Calibri" w:hAnsi="Calibri" w:cs="Times New Roman"/>
          <w:sz w:val="24"/>
          <w:szCs w:val="24"/>
        </w:rPr>
        <w:t>Samalla tulee muistaa, että kaikki muutokset eivät ole helposti mitattavissa varsinkaan lyhyellä aikavälillä, vaikka niillä voi olla suuri merkitys pitkällä aikavälillä</w:t>
      </w:r>
      <w:r w:rsidR="00321EDC">
        <w:rPr>
          <w:rFonts w:ascii="Calibri" w:eastAsia="Calibri" w:hAnsi="Calibri" w:cs="Times New Roman"/>
          <w:sz w:val="24"/>
          <w:szCs w:val="24"/>
        </w:rPr>
        <w:t>.</w:t>
      </w:r>
    </w:p>
    <w:p w14:paraId="0C4AD73B" w14:textId="30078D9E" w:rsidR="00FB2AED" w:rsidRPr="00FB2AED" w:rsidRDefault="000B243C" w:rsidP="00FB2AED">
      <w:pPr>
        <w:rPr>
          <w:rFonts w:ascii="Calibri" w:eastAsia="Calibri" w:hAnsi="Calibri" w:cs="Times New Roman"/>
          <w:sz w:val="24"/>
          <w:szCs w:val="24"/>
        </w:rPr>
      </w:pPr>
      <w:r w:rsidRPr="000B243C">
        <w:rPr>
          <w:rFonts w:ascii="Calibri" w:eastAsia="Calibri" w:hAnsi="Calibri" w:cs="Times New Roman"/>
          <w:sz w:val="24"/>
          <w:szCs w:val="24"/>
        </w:rPr>
        <w:t xml:space="preserve">Kehityspolitiikan ja -yhteistyön evaluointi (kehitysevaluointi) on osa valtion talousarviolain ja -asetuksen ulkoasiainministeriölle asettamia toiminnan tarkoituksenmukaisuutta, tehokkuutta, tuloksellisuutta ja vaikuttavuutta sekä näiden arviointia koskevia velvoitteita (tilivelvollisuus). </w:t>
      </w:r>
      <w:r w:rsidR="00FB2AED" w:rsidRPr="00FB2AED">
        <w:rPr>
          <w:rFonts w:ascii="Calibri" w:eastAsia="Calibri" w:hAnsi="Calibri" w:cs="Times New Roman"/>
          <w:sz w:val="24"/>
          <w:szCs w:val="24"/>
        </w:rPr>
        <w:t>Kehityspolitiikan evaluointitoimintaa ohjaa kehitysyhteistyön evaluoinnin normi</w:t>
      </w:r>
      <w:r w:rsidR="00FB2AED">
        <w:rPr>
          <w:rFonts w:ascii="Calibri" w:eastAsia="Calibri" w:hAnsi="Calibri" w:cs="Times New Roman"/>
          <w:sz w:val="24"/>
          <w:szCs w:val="24"/>
        </w:rPr>
        <w:t>.</w:t>
      </w:r>
      <w:r w:rsidR="00FB2AED">
        <w:rPr>
          <w:rStyle w:val="FootnoteReference"/>
          <w:rFonts w:ascii="Calibri" w:eastAsia="Calibri" w:hAnsi="Calibri" w:cs="Times New Roman"/>
          <w:sz w:val="24"/>
          <w:szCs w:val="24"/>
        </w:rPr>
        <w:footnoteReference w:id="45"/>
      </w:r>
      <w:r w:rsidR="00FB2AED" w:rsidRPr="00FB2AED">
        <w:rPr>
          <w:rFonts w:ascii="Calibri" w:eastAsia="Calibri" w:hAnsi="Calibri" w:cs="Times New Roman"/>
          <w:sz w:val="24"/>
          <w:szCs w:val="24"/>
        </w:rPr>
        <w:t xml:space="preserve"> Evaluoinnista vastaa ulkoministeriön kehitysevaluoinnin yksikkö, joka on ulkoministeriössä toiminnallisesti riippumaton yksikkö. Yksikkö toteuttaa laajoja strategisesti merkittäviä evaluointeja. Lisäksi arvioidaan säännöllisesti hankkeita, ohjelmia ja eri rahoitusmuotoja.</w:t>
      </w:r>
    </w:p>
    <w:p w14:paraId="15FB5C1F" w14:textId="7344F471" w:rsidR="000B243C" w:rsidRPr="000B243C" w:rsidRDefault="000B243C" w:rsidP="000B243C">
      <w:pPr>
        <w:rPr>
          <w:rFonts w:ascii="Calibri" w:eastAsia="Calibri" w:hAnsi="Calibri" w:cs="Times New Roman"/>
          <w:sz w:val="24"/>
          <w:szCs w:val="24"/>
        </w:rPr>
      </w:pPr>
      <w:r w:rsidRPr="000B243C">
        <w:rPr>
          <w:rFonts w:ascii="Calibri" w:eastAsia="Calibri" w:hAnsi="Calibri" w:cs="Times New Roman"/>
          <w:sz w:val="24"/>
          <w:szCs w:val="24"/>
        </w:rPr>
        <w:t xml:space="preserve">Kehitysevaluointi palvelee kehitysyhteistyön kokemusperustaista oppimista ja laadun kehittämistä tuottamalla itsenäistä ja riippumatonta tietoa toiminnasta. Se on myös keskeinen osa kehityspoliittista läpinäkyvyyttä ja avoimuutta. Toiminnan suunnittelussa ja toteutuksessa tulee huomioida mahdollisten edellisten evaluointien tulokset ja huolehtia riittävästä seurannasta ja raportoinnista. </w:t>
      </w:r>
    </w:p>
    <w:p w14:paraId="39EB5D1F" w14:textId="278EA70E" w:rsidR="000B243C" w:rsidRPr="000B243C" w:rsidRDefault="000B243C" w:rsidP="000B243C">
      <w:pPr>
        <w:rPr>
          <w:rFonts w:ascii="Calibri" w:eastAsia="Calibri" w:hAnsi="Calibri" w:cs="Times New Roman"/>
          <w:sz w:val="24"/>
          <w:szCs w:val="24"/>
        </w:rPr>
      </w:pPr>
      <w:r w:rsidRPr="000B243C">
        <w:rPr>
          <w:rFonts w:ascii="Calibri" w:eastAsia="Calibri" w:hAnsi="Calibri" w:cs="Times New Roman"/>
          <w:sz w:val="24"/>
          <w:szCs w:val="24"/>
        </w:rPr>
        <w:t xml:space="preserve">Evaluointien tehtävänä on arvioida kehityspolitiikan ja -yhteistyön onnistumista suhteessa niille annettuihin tavoitteisiin. Näitä tavoitteita on määritelty mm. Suomen kansainvälisissä sitoumuksissa, kehityspoliittisessa selonteossa, ulkoministeriön omissa strategisissa suunnitelmissa sekä rahoituskokonaisuuksien ja hankkeiden suunnitelmissa. </w:t>
      </w:r>
    </w:p>
    <w:p w14:paraId="41402602" w14:textId="17EC2A9A" w:rsidR="000B243C" w:rsidRPr="000B243C" w:rsidRDefault="000B243C" w:rsidP="000B243C">
      <w:pPr>
        <w:spacing w:after="200" w:line="276" w:lineRule="auto"/>
        <w:rPr>
          <w:rFonts w:ascii="Calibri" w:eastAsia="Calibri" w:hAnsi="Calibri" w:cs="Times New Roman"/>
          <w:sz w:val="24"/>
          <w:szCs w:val="24"/>
        </w:rPr>
      </w:pPr>
      <w:r w:rsidRPr="000B243C">
        <w:rPr>
          <w:rFonts w:ascii="Calibri" w:eastAsia="Calibri" w:hAnsi="Calibri" w:cs="Times New Roman"/>
          <w:sz w:val="24"/>
          <w:szCs w:val="24"/>
        </w:rPr>
        <w:t>Tilivelvollisuus ja tuloksellisuuden arviointi korostuvat Suomen nykyisessä hallitusohjelmassa, kehityspoliittisessa selonteossa, eduskunnan lausunnossa selonteosta sekä laajemmassa kansainvälisessä kehityspoliittisessa kontekstissa, erityisesti YK:n kestävän kehityksen Agenda 2030:ssa johon Suomi on sitoutunut.</w:t>
      </w:r>
    </w:p>
    <w:p w14:paraId="53D6B1E6" w14:textId="7084A18A" w:rsidR="000B243C" w:rsidRPr="000B243C" w:rsidRDefault="000B243C" w:rsidP="000B243C">
      <w:pPr>
        <w:spacing w:after="200" w:line="276" w:lineRule="auto"/>
        <w:rPr>
          <w:rFonts w:ascii="Calibri" w:eastAsia="Calibri" w:hAnsi="Calibri" w:cs="Times New Roman"/>
          <w:sz w:val="24"/>
          <w:szCs w:val="24"/>
        </w:rPr>
      </w:pPr>
      <w:r w:rsidRPr="000B243C">
        <w:rPr>
          <w:rFonts w:ascii="Calibri" w:eastAsia="Calibri" w:hAnsi="Calibri" w:cs="Times New Roman"/>
          <w:sz w:val="24"/>
          <w:szCs w:val="24"/>
        </w:rPr>
        <w:t>Evaluointiteemojen valinnassa noudatetaan OECD DAC:n evaluointiperiaatteita sekä muita kehitysyhteistyön evaluoinnin kansainvälisiä periaatteita, kuten evaluointitoimen riippumattomuutta, evaluointien hyödyllisyyttä sekä ajankohtaisuutta. Evaluointien tulee palvella kehityspolitiikan ja -yhteistyön strategista suunnittelua ja raportointia. Evaluointien käytettävyyden kannalta tulevaisuuden tietotarpeiden ennakointi on äärimmäisen tärkeää. Evaluointitoimintaa ohjaa pääsääntöisesti nykyisen hallituksen asettamat kehityspolitiikan ja -yhteistyön sisällölliset ja toiminnalliset tavoitteet ja niihin liittyvät tiedontarpeet. Lisäksi arviointi tuottaa tietoa, josta on hyötyä seuraavan hallituksen kehityspolitiikan linjauksen laadinnassa.</w:t>
      </w:r>
    </w:p>
    <w:p w14:paraId="63FE840A" w14:textId="3330CBF4" w:rsidR="009F220A" w:rsidRDefault="002829FF" w:rsidP="003D5881">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YK:n kestävän kehityksen tavoitteet ja Agenda2030 edellyttävät entistä laaja-alaisempaa arviointitoimintaa, joka toimii viitekehyksenä </w:t>
      </w:r>
      <w:r w:rsidR="000B243C">
        <w:rPr>
          <w:rFonts w:ascii="Calibri" w:eastAsia="Calibri" w:hAnsi="Calibri" w:cs="Times New Roman"/>
          <w:sz w:val="24"/>
          <w:szCs w:val="24"/>
        </w:rPr>
        <w:t xml:space="preserve">niin </w:t>
      </w:r>
      <w:r>
        <w:rPr>
          <w:rFonts w:ascii="Calibri" w:eastAsia="Calibri" w:hAnsi="Calibri" w:cs="Times New Roman"/>
          <w:sz w:val="24"/>
          <w:szCs w:val="24"/>
        </w:rPr>
        <w:t xml:space="preserve">kehityspolitiikalle kuin koko ulkopolitiikallekin sekä keskeiselle osalle Suomen muita politiikkasektoreita. </w:t>
      </w:r>
      <w:r w:rsidR="00C1474F">
        <w:rPr>
          <w:rFonts w:ascii="Calibri" w:eastAsia="Calibri" w:hAnsi="Calibri" w:cs="Times New Roman"/>
          <w:sz w:val="24"/>
          <w:szCs w:val="24"/>
        </w:rPr>
        <w:t xml:space="preserve">Jatkossa eri politiikkasektoreiden </w:t>
      </w:r>
      <w:r w:rsidR="00C1474F">
        <w:rPr>
          <w:rFonts w:ascii="Calibri" w:eastAsia="Calibri" w:hAnsi="Calibri" w:cs="Times New Roman"/>
          <w:sz w:val="24"/>
          <w:szCs w:val="24"/>
        </w:rPr>
        <w:lastRenderedPageBreak/>
        <w:t xml:space="preserve">yhteisvaikutuksia ja politiikkajohdonmukaisuutta tulisi arvioida yhteistyössä muiden ministeriöiden ja laitosten kanssa. </w:t>
      </w:r>
      <w:r>
        <w:rPr>
          <w:rFonts w:ascii="Calibri" w:eastAsia="Calibri" w:hAnsi="Calibri" w:cs="Times New Roman"/>
          <w:sz w:val="24"/>
          <w:szCs w:val="24"/>
        </w:rPr>
        <w:t>Tämän vuoksi Suomi tarvitsee myös kansallisen arviointipolitiikan.</w:t>
      </w:r>
      <w:r>
        <w:rPr>
          <w:rStyle w:val="FootnoteReference"/>
          <w:rFonts w:ascii="Calibri" w:eastAsia="Calibri" w:hAnsi="Calibri" w:cs="Times New Roman"/>
          <w:sz w:val="24"/>
          <w:szCs w:val="24"/>
        </w:rPr>
        <w:footnoteReference w:id="46"/>
      </w:r>
      <w:r w:rsidR="00FB2AED">
        <w:rPr>
          <w:rFonts w:ascii="Calibri" w:eastAsia="Calibri" w:hAnsi="Calibri" w:cs="Times New Roman"/>
          <w:sz w:val="24"/>
          <w:szCs w:val="24"/>
        </w:rPr>
        <w:t xml:space="preserve"> </w:t>
      </w:r>
      <w:r w:rsidR="000B243C">
        <w:rPr>
          <w:rFonts w:ascii="Calibri" w:eastAsia="Calibri" w:hAnsi="Calibri" w:cs="Times New Roman"/>
          <w:sz w:val="24"/>
          <w:szCs w:val="24"/>
        </w:rPr>
        <w:t>T</w:t>
      </w:r>
      <w:r w:rsidR="000B243C" w:rsidRPr="000B243C">
        <w:rPr>
          <w:rFonts w:ascii="Calibri" w:eastAsia="Calibri" w:hAnsi="Calibri" w:cs="Times New Roman"/>
          <w:sz w:val="24"/>
          <w:szCs w:val="24"/>
        </w:rPr>
        <w:t>iedonkeruuseen ja arviointiin liittyvät tavoitteet tulee asettaa suhteessa käytettäviin resursseihin.</w:t>
      </w:r>
    </w:p>
    <w:p w14:paraId="22C4B97F" w14:textId="500572D1" w:rsidR="00734973" w:rsidRPr="00734973" w:rsidRDefault="00734973" w:rsidP="00734973">
      <w:pPr>
        <w:spacing w:after="200" w:line="276" w:lineRule="auto"/>
        <w:rPr>
          <w:rFonts w:ascii="Calibri" w:eastAsia="Calibri" w:hAnsi="Calibri" w:cs="Times New Roman"/>
          <w:sz w:val="24"/>
          <w:szCs w:val="24"/>
        </w:rPr>
      </w:pPr>
      <w:r w:rsidRPr="00734973">
        <w:rPr>
          <w:rFonts w:ascii="Calibri" w:eastAsia="Calibri" w:hAnsi="Calibri" w:cs="Times New Roman"/>
          <w:sz w:val="24"/>
          <w:szCs w:val="24"/>
        </w:rPr>
        <w:t>Kestävän kehityksen osalta Suomen tilannetta seurataan vuosittain kansallisella seurantajärjestelmällä, ja kansallista kestävän kehityksen politiikkaa arvioidaan kerran vaalikaudessa ulkoisella arvioinnilla. Kansal</w:t>
      </w:r>
      <w:r>
        <w:rPr>
          <w:rFonts w:ascii="Calibri" w:eastAsia="Calibri" w:hAnsi="Calibri" w:cs="Times New Roman"/>
          <w:sz w:val="24"/>
          <w:szCs w:val="24"/>
        </w:rPr>
        <w:t>l</w:t>
      </w:r>
      <w:r w:rsidRPr="00734973">
        <w:rPr>
          <w:rFonts w:ascii="Calibri" w:eastAsia="Calibri" w:hAnsi="Calibri" w:cs="Times New Roman"/>
          <w:sz w:val="24"/>
          <w:szCs w:val="24"/>
        </w:rPr>
        <w:t xml:space="preserve">inen seurantajärjestelmä sisältä myös Suomen globaalia vastuuta tarkastelevia indikaattoreita. Niiden pohjalta voidaan mm. todeta, että Suomi osallistuu </w:t>
      </w:r>
      <w:proofErr w:type="spellStart"/>
      <w:r w:rsidRPr="00734973">
        <w:rPr>
          <w:rFonts w:ascii="Calibri" w:eastAsia="Calibri" w:hAnsi="Calibri" w:cs="Times New Roman"/>
          <w:sz w:val="24"/>
          <w:szCs w:val="24"/>
        </w:rPr>
        <w:t>siviilikriisinhallintaoperaatioihin</w:t>
      </w:r>
      <w:proofErr w:type="spellEnd"/>
      <w:r w:rsidRPr="00734973">
        <w:rPr>
          <w:rFonts w:ascii="Calibri" w:eastAsia="Calibri" w:hAnsi="Calibri" w:cs="Times New Roman"/>
          <w:sz w:val="24"/>
          <w:szCs w:val="24"/>
        </w:rPr>
        <w:t xml:space="preserve"> aktiivisesti väkilukuunsa nähden. Kehitysyhteistyörahoituksen tasoa tarkasteltaessa Suomi ei yllä muiden Pohjoismaiden tasolle, ja myös ilmastorahoitus kehittyville maille on pudonnut huippuvuosistaan. Suomen ja suomalaisten kulutuksen globaalia jalan- ja kädenjälkeä mittaamaan tarvittaisiin toimivia indikaattoreita.</w:t>
      </w:r>
    </w:p>
    <w:p w14:paraId="1235F8F7" w14:textId="77777777" w:rsidR="00734973" w:rsidRPr="00B87F82" w:rsidRDefault="00734973" w:rsidP="003D5881">
      <w:pPr>
        <w:spacing w:after="200" w:line="276" w:lineRule="auto"/>
        <w:rPr>
          <w:rFonts w:ascii="Calibri" w:eastAsia="Calibri" w:hAnsi="Calibri" w:cs="Times New Roman"/>
          <w:sz w:val="24"/>
          <w:szCs w:val="24"/>
        </w:rPr>
      </w:pPr>
    </w:p>
    <w:p w14:paraId="234C6473" w14:textId="66031D4B" w:rsidR="00EE5194" w:rsidRPr="00EE5194" w:rsidRDefault="00EE5194" w:rsidP="00EE5194">
      <w:pPr>
        <w:spacing w:after="200" w:line="276" w:lineRule="auto"/>
        <w:rPr>
          <w:rFonts w:ascii="Calibri" w:eastAsia="Calibri" w:hAnsi="Calibri" w:cs="Times New Roman"/>
          <w:i/>
          <w:sz w:val="24"/>
          <w:szCs w:val="24"/>
          <w:lang w:eastAsia="fi-FI"/>
        </w:rPr>
      </w:pPr>
      <w:proofErr w:type="spellStart"/>
      <w:r w:rsidRPr="00EE5194">
        <w:rPr>
          <w:rFonts w:ascii="Calibri" w:eastAsia="Calibri" w:hAnsi="Calibri" w:cs="Times New Roman"/>
          <w:i/>
          <w:sz w:val="24"/>
          <w:szCs w:val="24"/>
          <w:lang w:eastAsia="fi-FI"/>
        </w:rPr>
        <w:t>KPT:lle</w:t>
      </w:r>
      <w:proofErr w:type="spellEnd"/>
      <w:r w:rsidRPr="00EE5194">
        <w:rPr>
          <w:rFonts w:ascii="Calibri" w:eastAsia="Calibri" w:hAnsi="Calibri" w:cs="Times New Roman"/>
          <w:i/>
          <w:sz w:val="24"/>
          <w:szCs w:val="24"/>
          <w:lang w:eastAsia="fi-FI"/>
        </w:rPr>
        <w:t xml:space="preserve"> pysyvä mandaatti ja selkeä rooli</w:t>
      </w:r>
      <w:r w:rsidR="00A80ED8">
        <w:rPr>
          <w:rFonts w:ascii="Calibri" w:eastAsia="Calibri" w:hAnsi="Calibri" w:cs="Times New Roman"/>
          <w:i/>
          <w:sz w:val="24"/>
          <w:szCs w:val="24"/>
          <w:lang w:eastAsia="fi-FI"/>
        </w:rPr>
        <w:t xml:space="preserve"> </w:t>
      </w:r>
    </w:p>
    <w:p w14:paraId="44B6438E" w14:textId="515B510C" w:rsidR="00EE5194" w:rsidRPr="00EE5194" w:rsidRDefault="00EE5194" w:rsidP="00EE5194">
      <w:pPr>
        <w:spacing w:after="200" w:line="276" w:lineRule="auto"/>
        <w:rPr>
          <w:rFonts w:ascii="Calibri" w:eastAsia="Calibri" w:hAnsi="Calibri" w:cs="Times New Roman"/>
          <w:sz w:val="24"/>
          <w:szCs w:val="24"/>
          <w:lang w:eastAsia="fi-FI"/>
        </w:rPr>
      </w:pPr>
      <w:r w:rsidRPr="00EE5194">
        <w:rPr>
          <w:rFonts w:ascii="Calibri" w:eastAsia="Calibri" w:hAnsi="Calibri" w:cs="Times New Roman"/>
          <w:sz w:val="24"/>
          <w:szCs w:val="24"/>
          <w:lang w:eastAsia="fi-FI"/>
        </w:rPr>
        <w:t xml:space="preserve">Kehityspoliittinen toimikunta on parlamentaarisesti ja yhteiskunnallisesti edustava, riippumaton kehityspolitiikan neuvoa-antava elin. Se luo puolueiden ja sidosryhmien yhteistä näkemystä kehityspolitiikan ajankohtaisista kysymyksistä ja tekee suosituksia valtioneuvostolle </w:t>
      </w:r>
      <w:r w:rsidR="0022150E">
        <w:rPr>
          <w:rFonts w:ascii="Calibri" w:eastAsia="Calibri" w:hAnsi="Calibri" w:cs="Times New Roman"/>
          <w:sz w:val="24"/>
          <w:szCs w:val="24"/>
          <w:lang w:eastAsia="fi-FI"/>
        </w:rPr>
        <w:t xml:space="preserve">ja ulkoministeriölle </w:t>
      </w:r>
      <w:r w:rsidRPr="00EE5194">
        <w:rPr>
          <w:rFonts w:ascii="Calibri" w:eastAsia="Calibri" w:hAnsi="Calibri" w:cs="Times New Roman"/>
          <w:sz w:val="24"/>
          <w:szCs w:val="24"/>
          <w:lang w:eastAsia="fi-FI"/>
        </w:rPr>
        <w:t xml:space="preserve">niiden toimeenpanosta. Toimikunta seuraa ja arvioi Suomen kehityspoliittisen linjauksen ja kansainvälisten sitoumusten toteutumista. Se antaa lausuntoja ja tekee vuosittain </w:t>
      </w:r>
      <w:r w:rsidRPr="00EE5194">
        <w:rPr>
          <w:rFonts w:ascii="Calibri" w:eastAsia="Calibri" w:hAnsi="Calibri" w:cs="Times New Roman"/>
          <w:i/>
          <w:sz w:val="24"/>
          <w:szCs w:val="24"/>
          <w:lang w:eastAsia="fi-FI"/>
        </w:rPr>
        <w:t>Suomen kehityspolitiikan tila</w:t>
      </w:r>
      <w:r w:rsidRPr="00EE5194">
        <w:rPr>
          <w:rFonts w:ascii="Calibri" w:eastAsia="Calibri" w:hAnsi="Calibri" w:cs="Times New Roman"/>
          <w:sz w:val="24"/>
          <w:szCs w:val="24"/>
          <w:lang w:eastAsia="fi-FI"/>
        </w:rPr>
        <w:t xml:space="preserve"> -arvion. </w:t>
      </w:r>
      <w:proofErr w:type="spellStart"/>
      <w:r w:rsidRPr="00EE5194">
        <w:rPr>
          <w:rFonts w:ascii="Calibri" w:eastAsia="Calibri" w:hAnsi="Calibri" w:cs="Times New Roman"/>
          <w:sz w:val="24"/>
          <w:szCs w:val="24"/>
          <w:lang w:eastAsia="fi-FI"/>
        </w:rPr>
        <w:t>KPT:n</w:t>
      </w:r>
      <w:proofErr w:type="spellEnd"/>
      <w:r w:rsidRPr="00EE5194">
        <w:rPr>
          <w:rFonts w:ascii="Calibri" w:eastAsia="Calibri" w:hAnsi="Calibri" w:cs="Times New Roman"/>
          <w:sz w:val="24"/>
          <w:szCs w:val="24"/>
          <w:lang w:eastAsia="fi-FI"/>
        </w:rPr>
        <w:t xml:space="preserve"> arviot sisältävä konkreettisia suosituksia kehityspoliittiseen päätöksentekoon. Keskeisiä teemoja tällä kaudella ovat olleet yksityissektorin kehittäminen, sukupuolten tasa-arvo ja kehitysrahoitus sekä kestävän kehityksen vaatima politiikkajohdonmukaisuus. YK:n kestävän kehityksen Agenda2030 ja valtioneuvoston selonteko kestävän kehityksen globaalista toimintaohjelmasta Agenda2030:sta (2016) liittivät </w:t>
      </w:r>
      <w:proofErr w:type="spellStart"/>
      <w:r w:rsidRPr="00EE5194">
        <w:rPr>
          <w:rFonts w:ascii="Calibri" w:eastAsia="Calibri" w:hAnsi="Calibri" w:cs="Times New Roman"/>
          <w:sz w:val="24"/>
          <w:szCs w:val="24"/>
          <w:lang w:eastAsia="fi-FI"/>
        </w:rPr>
        <w:t>KPT:n</w:t>
      </w:r>
      <w:proofErr w:type="spellEnd"/>
      <w:r w:rsidRPr="00EE5194">
        <w:rPr>
          <w:rFonts w:ascii="Calibri" w:eastAsia="Calibri" w:hAnsi="Calibri" w:cs="Times New Roman"/>
          <w:sz w:val="24"/>
          <w:szCs w:val="24"/>
          <w:lang w:eastAsia="fi-FI"/>
        </w:rPr>
        <w:t xml:space="preserve"> tehtävät osaksi laajempaa pitkän aikavälin kansallista toimeenpanoa. </w:t>
      </w:r>
      <w:r w:rsidR="0022150E">
        <w:rPr>
          <w:rFonts w:ascii="Calibri" w:eastAsia="Calibri" w:hAnsi="Calibri" w:cs="Times New Roman"/>
          <w:sz w:val="24"/>
          <w:szCs w:val="24"/>
          <w:lang w:eastAsia="fi-FI"/>
        </w:rPr>
        <w:t>Millään</w:t>
      </w:r>
      <w:r>
        <w:rPr>
          <w:rFonts w:ascii="Calibri" w:eastAsia="Calibri" w:hAnsi="Calibri" w:cs="Times New Roman"/>
          <w:sz w:val="24"/>
          <w:szCs w:val="24"/>
          <w:lang w:eastAsia="fi-FI"/>
        </w:rPr>
        <w:t xml:space="preserve"> toisella toimijalle ei ole vastaavaa roolia.</w:t>
      </w:r>
    </w:p>
    <w:p w14:paraId="1F4A65C5" w14:textId="77777777" w:rsidR="00EE5194" w:rsidRPr="00EE5194" w:rsidRDefault="00EE5194" w:rsidP="00EE5194">
      <w:pPr>
        <w:spacing w:after="200" w:line="276" w:lineRule="auto"/>
        <w:rPr>
          <w:rFonts w:ascii="Calibri" w:eastAsia="Calibri" w:hAnsi="Calibri" w:cs="Times New Roman"/>
          <w:sz w:val="24"/>
          <w:szCs w:val="24"/>
          <w:lang w:eastAsia="fi-FI"/>
        </w:rPr>
      </w:pPr>
      <w:r w:rsidRPr="00EE5194">
        <w:rPr>
          <w:rFonts w:ascii="Calibri" w:eastAsia="Calibri" w:hAnsi="Calibri" w:cs="Times New Roman"/>
          <w:sz w:val="24"/>
          <w:szCs w:val="24"/>
          <w:lang w:eastAsia="fi-FI"/>
        </w:rPr>
        <w:t>Toimikunta tarjoaa foorumin kehityspoliittiselle keskustelulle (ml. seminaarit ja koulutus), tiedonvaihdolle ja kannanmuodostukselle. Se järjestää yleisötapahtumia ja vahvistaa yhteistyötä eri sidos- ja intressiryhmien välillä kestävän kehityksen tavoitteiden edistämiseksi. Tähän liittyy myös kansallisen (ja erityisesti) parlamentaarisen keskustelun ja tiedonvälityksen (ulkoasiain- ja tulevaisuusvaliokunnat) aktivoiminen.</w:t>
      </w:r>
    </w:p>
    <w:p w14:paraId="042EFF7A" w14:textId="375A4942" w:rsidR="00EE5194" w:rsidRPr="00EE5194" w:rsidRDefault="00EE5194" w:rsidP="00EE5194">
      <w:pPr>
        <w:spacing w:after="200" w:line="276" w:lineRule="auto"/>
        <w:rPr>
          <w:rFonts w:ascii="Calibri" w:eastAsia="Calibri" w:hAnsi="Calibri" w:cs="Times New Roman"/>
          <w:sz w:val="24"/>
          <w:szCs w:val="24"/>
          <w:lang w:eastAsia="fi-FI"/>
        </w:rPr>
      </w:pPr>
      <w:r w:rsidRPr="00EE5194">
        <w:rPr>
          <w:rFonts w:ascii="Calibri" w:eastAsia="Calibri" w:hAnsi="Calibri" w:cs="Times New Roman"/>
          <w:sz w:val="24"/>
          <w:szCs w:val="24"/>
          <w:lang w:eastAsia="fi-FI"/>
        </w:rPr>
        <w:lastRenderedPageBreak/>
        <w:t>Kehityspoliittisen toimikunnan laaja-alaiselle asiantuntemukselle ja toiminnalle on kansallisesti ja kansainvälisesti tunnistettu tarve</w:t>
      </w:r>
      <w:r w:rsidR="00A80ED8">
        <w:rPr>
          <w:rStyle w:val="FootnoteReference"/>
          <w:rFonts w:ascii="Calibri" w:eastAsia="Calibri" w:hAnsi="Calibri" w:cs="Times New Roman"/>
          <w:sz w:val="24"/>
          <w:szCs w:val="24"/>
          <w:lang w:eastAsia="fi-FI"/>
        </w:rPr>
        <w:footnoteReference w:id="47"/>
      </w:r>
      <w:r w:rsidRPr="00EE5194">
        <w:rPr>
          <w:rFonts w:ascii="Calibri" w:eastAsia="Calibri" w:hAnsi="Calibri" w:cs="Times New Roman"/>
          <w:sz w:val="24"/>
          <w:szCs w:val="24"/>
          <w:lang w:eastAsia="fi-FI"/>
        </w:rPr>
        <w:t xml:space="preserve">, mutta epävarmuus mandaatin jatkuvuudesta ja epäselvä institutionaalinen asema ulkoministeriön hallinnossa vaativat muutosta, jotta KPT voisi toimia </w:t>
      </w:r>
      <w:r w:rsidR="00A432A2">
        <w:rPr>
          <w:rFonts w:ascii="Calibri" w:eastAsia="Calibri" w:hAnsi="Calibri" w:cs="Times New Roman"/>
          <w:sz w:val="24"/>
          <w:szCs w:val="24"/>
          <w:lang w:eastAsia="fi-FI"/>
        </w:rPr>
        <w:t xml:space="preserve">nykyistä </w:t>
      </w:r>
      <w:r w:rsidRPr="00EE5194">
        <w:rPr>
          <w:rFonts w:ascii="Calibri" w:eastAsia="Calibri" w:hAnsi="Calibri" w:cs="Times New Roman"/>
          <w:sz w:val="24"/>
          <w:szCs w:val="24"/>
          <w:lang w:eastAsia="fi-FI"/>
        </w:rPr>
        <w:t xml:space="preserve">tarkoituksenmukaisemmin.  </w:t>
      </w:r>
    </w:p>
    <w:p w14:paraId="1F2CF0A6" w14:textId="32103D8F" w:rsidR="0022150E" w:rsidRDefault="00EE5194" w:rsidP="0022150E">
      <w:pPr>
        <w:spacing w:after="200" w:line="276" w:lineRule="auto"/>
        <w:rPr>
          <w:rFonts w:ascii="Calibri" w:eastAsia="Calibri" w:hAnsi="Calibri" w:cs="Times New Roman"/>
          <w:sz w:val="24"/>
          <w:szCs w:val="24"/>
          <w:lang w:eastAsia="fi-FI"/>
        </w:rPr>
      </w:pPr>
      <w:r w:rsidRPr="00EE5194">
        <w:rPr>
          <w:rFonts w:ascii="Calibri" w:eastAsia="Calibri" w:hAnsi="Calibri" w:cs="Times New Roman"/>
          <w:sz w:val="24"/>
          <w:szCs w:val="24"/>
          <w:lang w:eastAsia="fi-FI"/>
        </w:rPr>
        <w:t xml:space="preserve">Kehityspoliittinen toimikunta on ehdottanut ulkoministeriölle, että </w:t>
      </w:r>
      <w:proofErr w:type="spellStart"/>
      <w:r w:rsidRPr="00EE5194">
        <w:rPr>
          <w:rFonts w:ascii="Calibri" w:eastAsia="Calibri" w:hAnsi="Calibri" w:cs="Times New Roman"/>
          <w:sz w:val="24"/>
          <w:szCs w:val="24"/>
          <w:lang w:eastAsia="fi-FI"/>
        </w:rPr>
        <w:t>KPT:n</w:t>
      </w:r>
      <w:proofErr w:type="spellEnd"/>
      <w:r w:rsidRPr="00EE5194">
        <w:rPr>
          <w:rFonts w:ascii="Calibri" w:eastAsia="Calibri" w:hAnsi="Calibri" w:cs="Times New Roman"/>
          <w:sz w:val="24"/>
          <w:szCs w:val="24"/>
          <w:lang w:eastAsia="fi-FI"/>
        </w:rPr>
        <w:t xml:space="preserve"> mandaatti tulisi selventää ja kirjata asetuksena. Asetuksen tulee määritellä mm. toimikunnan sijainti ja </w:t>
      </w:r>
      <w:r w:rsidR="00A80ED8">
        <w:rPr>
          <w:rFonts w:ascii="Calibri" w:eastAsia="Calibri" w:hAnsi="Calibri" w:cs="Times New Roman"/>
          <w:sz w:val="24"/>
          <w:szCs w:val="24"/>
          <w:lang w:eastAsia="fi-FI"/>
        </w:rPr>
        <w:t xml:space="preserve">vahvistaa </w:t>
      </w:r>
      <w:r w:rsidRPr="00EE5194">
        <w:rPr>
          <w:rFonts w:ascii="Calibri" w:eastAsia="Calibri" w:hAnsi="Calibri" w:cs="Times New Roman"/>
          <w:sz w:val="24"/>
          <w:szCs w:val="24"/>
          <w:lang w:eastAsia="fi-FI"/>
        </w:rPr>
        <w:t>riippumaton asema, tehtävät</w:t>
      </w:r>
      <w:r>
        <w:rPr>
          <w:rFonts w:ascii="Calibri" w:eastAsia="Calibri" w:hAnsi="Calibri" w:cs="Times New Roman"/>
          <w:sz w:val="24"/>
          <w:szCs w:val="24"/>
          <w:lang w:eastAsia="fi-FI"/>
        </w:rPr>
        <w:t xml:space="preserve"> </w:t>
      </w:r>
      <w:r w:rsidRPr="00EE5194">
        <w:rPr>
          <w:rFonts w:ascii="Calibri" w:eastAsia="Calibri" w:hAnsi="Calibri" w:cs="Times New Roman"/>
          <w:sz w:val="24"/>
          <w:szCs w:val="24"/>
          <w:lang w:eastAsia="fi-FI"/>
        </w:rPr>
        <w:t xml:space="preserve">(ml. </w:t>
      </w:r>
      <w:proofErr w:type="spellStart"/>
      <w:r>
        <w:rPr>
          <w:rFonts w:ascii="Calibri" w:eastAsia="Calibri" w:hAnsi="Calibri" w:cs="Times New Roman"/>
          <w:sz w:val="24"/>
          <w:szCs w:val="24"/>
          <w:lang w:eastAsia="fi-FI"/>
        </w:rPr>
        <w:t>KPT:n</w:t>
      </w:r>
      <w:proofErr w:type="spellEnd"/>
      <w:r>
        <w:rPr>
          <w:rFonts w:ascii="Calibri" w:eastAsia="Calibri" w:hAnsi="Calibri" w:cs="Times New Roman"/>
          <w:sz w:val="24"/>
          <w:szCs w:val="24"/>
          <w:lang w:eastAsia="fi-FI"/>
        </w:rPr>
        <w:t xml:space="preserve"> antamien </w:t>
      </w:r>
      <w:r w:rsidRPr="00EE5194">
        <w:rPr>
          <w:rFonts w:ascii="Calibri" w:eastAsia="Calibri" w:hAnsi="Calibri" w:cs="Times New Roman"/>
          <w:sz w:val="24"/>
          <w:szCs w:val="24"/>
          <w:lang w:eastAsia="fi-FI"/>
        </w:rPr>
        <w:t xml:space="preserve">suositusten velvoittavuus), jatkuvuus (toimikunta jatkaa toimintaansa, kunnes valtioneuvosto on asettanut uuden toimikunnan) sekä </w:t>
      </w:r>
      <w:r>
        <w:rPr>
          <w:rFonts w:ascii="Calibri" w:eastAsia="Calibri" w:hAnsi="Calibri" w:cs="Times New Roman"/>
          <w:sz w:val="24"/>
          <w:szCs w:val="24"/>
          <w:lang w:eastAsia="fi-FI"/>
        </w:rPr>
        <w:t>asiantuntija</w:t>
      </w:r>
      <w:r w:rsidRPr="00EE5194">
        <w:rPr>
          <w:rFonts w:ascii="Calibri" w:eastAsia="Calibri" w:hAnsi="Calibri" w:cs="Times New Roman"/>
          <w:sz w:val="24"/>
          <w:szCs w:val="24"/>
          <w:lang w:eastAsia="fi-FI"/>
        </w:rPr>
        <w:t xml:space="preserve">sihteeristön asema toimikuntaa palvelevana yksikkönä. </w:t>
      </w:r>
      <w:proofErr w:type="spellStart"/>
      <w:r w:rsidRPr="00EE5194">
        <w:rPr>
          <w:rFonts w:ascii="Calibri" w:eastAsia="Calibri" w:hAnsi="Calibri" w:cs="Times New Roman"/>
          <w:sz w:val="24"/>
          <w:szCs w:val="24"/>
          <w:lang w:eastAsia="fi-FI"/>
        </w:rPr>
        <w:t>KPT:n</w:t>
      </w:r>
      <w:proofErr w:type="spellEnd"/>
      <w:r w:rsidRPr="00EE5194">
        <w:rPr>
          <w:rFonts w:ascii="Calibri" w:eastAsia="Calibri" w:hAnsi="Calibri" w:cs="Times New Roman"/>
          <w:sz w:val="24"/>
          <w:szCs w:val="24"/>
          <w:lang w:eastAsia="fi-FI"/>
        </w:rPr>
        <w:t xml:space="preserve"> neuvoa-antava rooli ja arvi</w:t>
      </w:r>
      <w:r w:rsidR="0022150E">
        <w:rPr>
          <w:rFonts w:ascii="Calibri" w:eastAsia="Calibri" w:hAnsi="Calibri" w:cs="Times New Roman"/>
          <w:sz w:val="24"/>
          <w:szCs w:val="24"/>
          <w:lang w:eastAsia="fi-FI"/>
        </w:rPr>
        <w:t>ointitehtävät tul</w:t>
      </w:r>
      <w:r w:rsidR="00190D39">
        <w:rPr>
          <w:rFonts w:ascii="Calibri" w:eastAsia="Calibri" w:hAnsi="Calibri" w:cs="Times New Roman"/>
          <w:sz w:val="24"/>
          <w:szCs w:val="24"/>
          <w:lang w:eastAsia="fi-FI"/>
        </w:rPr>
        <w:t>ee</w:t>
      </w:r>
      <w:r w:rsidR="0022150E">
        <w:rPr>
          <w:rFonts w:ascii="Calibri" w:eastAsia="Calibri" w:hAnsi="Calibri" w:cs="Times New Roman"/>
          <w:sz w:val="24"/>
          <w:szCs w:val="24"/>
          <w:lang w:eastAsia="fi-FI"/>
        </w:rPr>
        <w:t xml:space="preserve"> säilyttää</w:t>
      </w:r>
      <w:ins w:id="317" w:author="Stocchetti Marikki" w:date="2019-03-18T10:00:00Z">
        <w:r w:rsidR="000B2EF2">
          <w:rPr>
            <w:rFonts w:ascii="Calibri" w:eastAsia="Calibri" w:hAnsi="Calibri" w:cs="Times New Roman"/>
            <w:sz w:val="24"/>
            <w:szCs w:val="24"/>
            <w:lang w:eastAsia="fi-FI"/>
          </w:rPr>
          <w:t xml:space="preserve"> sekä kehittää </w:t>
        </w:r>
      </w:ins>
      <w:ins w:id="318" w:author="Stocchetti Marikki" w:date="2019-03-18T10:01:00Z">
        <w:r w:rsidR="000B2EF2">
          <w:rPr>
            <w:rFonts w:ascii="Calibri" w:eastAsia="Calibri" w:hAnsi="Calibri" w:cs="Times New Roman"/>
            <w:sz w:val="24"/>
            <w:szCs w:val="24"/>
            <w:lang w:eastAsia="fi-FI"/>
          </w:rPr>
          <w:t xml:space="preserve">niitä </w:t>
        </w:r>
      </w:ins>
      <w:ins w:id="319" w:author="Stocchetti Marikki" w:date="2019-03-18T10:00:00Z">
        <w:r w:rsidR="000B2EF2">
          <w:rPr>
            <w:rFonts w:ascii="Calibri" w:eastAsia="Calibri" w:hAnsi="Calibri" w:cs="Times New Roman"/>
            <w:sz w:val="24"/>
            <w:szCs w:val="24"/>
            <w:lang w:eastAsia="fi-FI"/>
          </w:rPr>
          <w:t>toimikunnan oman vision mukaisesti</w:t>
        </w:r>
      </w:ins>
      <w:del w:id="320" w:author="Stocchetti Marikki" w:date="2019-03-18T10:00:00Z">
        <w:r w:rsidR="0022150E" w:rsidDel="000B2EF2">
          <w:rPr>
            <w:rFonts w:ascii="Calibri" w:eastAsia="Calibri" w:hAnsi="Calibri" w:cs="Times New Roman"/>
            <w:sz w:val="24"/>
            <w:szCs w:val="24"/>
            <w:lang w:eastAsia="fi-FI"/>
          </w:rPr>
          <w:delText>.</w:delText>
        </w:r>
      </w:del>
      <w:ins w:id="321" w:author="Stocchetti Marikki" w:date="2019-03-18T10:02:00Z">
        <w:r w:rsidR="000B2EF2">
          <w:rPr>
            <w:rFonts w:ascii="Calibri" w:eastAsia="Calibri" w:hAnsi="Calibri" w:cs="Times New Roman"/>
            <w:sz w:val="24"/>
            <w:szCs w:val="24"/>
            <w:lang w:eastAsia="fi-FI"/>
          </w:rPr>
          <w:t xml:space="preserve"> </w:t>
        </w:r>
        <w:proofErr w:type="spellStart"/>
        <w:r w:rsidR="000B2EF2">
          <w:rPr>
            <w:rFonts w:ascii="Calibri" w:eastAsia="Calibri" w:hAnsi="Calibri" w:cs="Times New Roman"/>
            <w:sz w:val="24"/>
            <w:szCs w:val="24"/>
            <w:lang w:eastAsia="fi-FI"/>
          </w:rPr>
          <w:t>KPT:n</w:t>
        </w:r>
        <w:proofErr w:type="spellEnd"/>
        <w:r w:rsidR="000B2EF2">
          <w:rPr>
            <w:rFonts w:ascii="Calibri" w:eastAsia="Calibri" w:hAnsi="Calibri" w:cs="Times New Roman"/>
            <w:sz w:val="24"/>
            <w:szCs w:val="24"/>
            <w:lang w:eastAsia="fi-FI"/>
          </w:rPr>
          <w:t xml:space="preserve"> tehtävät </w:t>
        </w:r>
      </w:ins>
      <w:del w:id="322" w:author="Stocchetti Marikki" w:date="2019-03-18T10:00:00Z">
        <w:r w:rsidR="00190D39" w:rsidDel="000B2EF2">
          <w:rPr>
            <w:rFonts w:ascii="Calibri" w:eastAsia="Calibri" w:hAnsi="Calibri" w:cs="Times New Roman"/>
            <w:sz w:val="24"/>
            <w:szCs w:val="24"/>
            <w:lang w:eastAsia="fi-FI"/>
          </w:rPr>
          <w:delText xml:space="preserve"> </w:delText>
        </w:r>
      </w:del>
      <w:del w:id="323" w:author="Stocchetti Marikki" w:date="2019-03-18T10:02:00Z">
        <w:r w:rsidR="0022150E" w:rsidDel="000B2EF2">
          <w:rPr>
            <w:rFonts w:ascii="Calibri" w:eastAsia="Calibri" w:hAnsi="Calibri" w:cs="Times New Roman"/>
            <w:sz w:val="24"/>
            <w:szCs w:val="24"/>
            <w:lang w:eastAsia="fi-FI"/>
          </w:rPr>
          <w:delText>Ne</w:delText>
        </w:r>
      </w:del>
      <w:r w:rsidR="0022150E">
        <w:rPr>
          <w:rFonts w:ascii="Calibri" w:eastAsia="Calibri" w:hAnsi="Calibri" w:cs="Times New Roman"/>
          <w:sz w:val="24"/>
          <w:szCs w:val="24"/>
          <w:lang w:eastAsia="fi-FI"/>
        </w:rPr>
        <w:t xml:space="preserve"> täydentävät ulkoministeriön omaa riippumatonta </w:t>
      </w:r>
      <w:proofErr w:type="spellStart"/>
      <w:r w:rsidR="0022150E">
        <w:rPr>
          <w:rFonts w:ascii="Calibri" w:eastAsia="Calibri" w:hAnsi="Calibri" w:cs="Times New Roman"/>
          <w:sz w:val="24"/>
          <w:szCs w:val="24"/>
          <w:lang w:eastAsia="fi-FI"/>
        </w:rPr>
        <w:t>evaluaatiotoimintaa</w:t>
      </w:r>
      <w:proofErr w:type="spellEnd"/>
      <w:r w:rsidR="0022150E">
        <w:rPr>
          <w:rFonts w:ascii="Calibri" w:eastAsia="Calibri" w:hAnsi="Calibri" w:cs="Times New Roman"/>
          <w:sz w:val="24"/>
          <w:szCs w:val="24"/>
          <w:lang w:eastAsia="fi-FI"/>
        </w:rPr>
        <w:t xml:space="preserve">. Lisäksi </w:t>
      </w:r>
      <w:proofErr w:type="spellStart"/>
      <w:r w:rsidRPr="00EE5194">
        <w:rPr>
          <w:rFonts w:ascii="Calibri" w:eastAsia="Calibri" w:hAnsi="Calibri" w:cs="Times New Roman"/>
          <w:sz w:val="24"/>
          <w:szCs w:val="24"/>
          <w:lang w:eastAsia="fi-FI"/>
        </w:rPr>
        <w:t>KPT</w:t>
      </w:r>
      <w:r w:rsidR="0022150E">
        <w:rPr>
          <w:rFonts w:ascii="Calibri" w:eastAsia="Calibri" w:hAnsi="Calibri" w:cs="Times New Roman"/>
          <w:sz w:val="24"/>
          <w:szCs w:val="24"/>
          <w:lang w:eastAsia="fi-FI"/>
        </w:rPr>
        <w:t>:n</w:t>
      </w:r>
      <w:proofErr w:type="spellEnd"/>
      <w:r w:rsidR="0022150E">
        <w:rPr>
          <w:rFonts w:ascii="Calibri" w:eastAsia="Calibri" w:hAnsi="Calibri" w:cs="Times New Roman"/>
          <w:sz w:val="24"/>
          <w:szCs w:val="24"/>
          <w:lang w:eastAsia="fi-FI"/>
        </w:rPr>
        <w:t xml:space="preserve"> suositukset</w:t>
      </w:r>
      <w:r w:rsidRPr="00EE5194">
        <w:rPr>
          <w:rFonts w:ascii="Calibri" w:eastAsia="Calibri" w:hAnsi="Calibri" w:cs="Times New Roman"/>
          <w:sz w:val="24"/>
          <w:szCs w:val="24"/>
          <w:lang w:eastAsia="fi-FI"/>
        </w:rPr>
        <w:t xml:space="preserve"> ol</w:t>
      </w:r>
      <w:r w:rsidR="0022150E">
        <w:rPr>
          <w:rFonts w:ascii="Calibri" w:eastAsia="Calibri" w:hAnsi="Calibri" w:cs="Times New Roman"/>
          <w:sz w:val="24"/>
          <w:szCs w:val="24"/>
          <w:lang w:eastAsia="fi-FI"/>
        </w:rPr>
        <w:t>isi ot</w:t>
      </w:r>
      <w:r w:rsidRPr="00EE5194">
        <w:rPr>
          <w:rFonts w:ascii="Calibri" w:eastAsia="Calibri" w:hAnsi="Calibri" w:cs="Times New Roman"/>
          <w:sz w:val="24"/>
          <w:szCs w:val="24"/>
          <w:lang w:eastAsia="fi-FI"/>
        </w:rPr>
        <w:t xml:space="preserve">ettava </w:t>
      </w:r>
      <w:r w:rsidR="0022150E">
        <w:rPr>
          <w:rFonts w:ascii="Calibri" w:eastAsia="Calibri" w:hAnsi="Calibri" w:cs="Times New Roman"/>
          <w:sz w:val="24"/>
          <w:szCs w:val="24"/>
          <w:lang w:eastAsia="fi-FI"/>
        </w:rPr>
        <w:t xml:space="preserve">systemaattisemmin </w:t>
      </w:r>
      <w:r w:rsidRPr="00EE5194">
        <w:rPr>
          <w:rFonts w:ascii="Calibri" w:eastAsia="Calibri" w:hAnsi="Calibri" w:cs="Times New Roman"/>
          <w:sz w:val="24"/>
          <w:szCs w:val="24"/>
          <w:lang w:eastAsia="fi-FI"/>
        </w:rPr>
        <w:t xml:space="preserve">mukaan kehityspolitiikan strategiseen suunnittelutyöhön. </w:t>
      </w:r>
    </w:p>
    <w:p w14:paraId="1AFE11B4" w14:textId="70AF9C00" w:rsidR="00BD5566" w:rsidRDefault="00BD5566" w:rsidP="003D5881">
      <w:pPr>
        <w:spacing w:after="200" w:line="276" w:lineRule="auto"/>
        <w:rPr>
          <w:rFonts w:ascii="Calibri" w:eastAsia="Calibri" w:hAnsi="Calibri" w:cs="Times New Roman"/>
          <w:sz w:val="24"/>
          <w:szCs w:val="24"/>
        </w:rPr>
      </w:pPr>
    </w:p>
    <w:p w14:paraId="07F7E2EA" w14:textId="3F61FBCE" w:rsidR="003D5881" w:rsidRPr="00A6388E" w:rsidRDefault="003D5881" w:rsidP="005873A1">
      <w:pPr>
        <w:spacing w:after="200" w:line="276" w:lineRule="auto"/>
        <w:rPr>
          <w:rFonts w:ascii="Calibri" w:eastAsia="Calibri" w:hAnsi="Calibri" w:cs="Times New Roman"/>
          <w:b/>
          <w:i/>
          <w:sz w:val="24"/>
          <w:szCs w:val="24"/>
        </w:rPr>
      </w:pPr>
      <w:r w:rsidRPr="00A6388E">
        <w:rPr>
          <w:rFonts w:ascii="Calibri" w:eastAsia="Calibri" w:hAnsi="Calibri" w:cs="Times New Roman"/>
          <w:b/>
          <w:i/>
          <w:sz w:val="24"/>
          <w:szCs w:val="24"/>
        </w:rPr>
        <w:t>Hallituskausittain päivittyvän strategian rooli</w:t>
      </w:r>
      <w:r w:rsidR="00365663">
        <w:rPr>
          <w:rFonts w:ascii="Calibri" w:eastAsia="Calibri" w:hAnsi="Calibri" w:cs="Times New Roman"/>
          <w:b/>
          <w:i/>
          <w:sz w:val="24"/>
          <w:szCs w:val="24"/>
        </w:rPr>
        <w:t xml:space="preserve"> </w:t>
      </w:r>
    </w:p>
    <w:p w14:paraId="3352B208" w14:textId="77777777" w:rsidR="006214DF" w:rsidRPr="006214DF" w:rsidRDefault="006214DF" w:rsidP="006214DF">
      <w:pPr>
        <w:spacing w:after="200" w:line="276" w:lineRule="auto"/>
        <w:rPr>
          <w:rFonts w:ascii="Calibri" w:eastAsia="Calibri" w:hAnsi="Calibri" w:cs="Times New Roman"/>
          <w:sz w:val="24"/>
          <w:szCs w:val="24"/>
        </w:rPr>
      </w:pPr>
      <w:r w:rsidRPr="006214DF">
        <w:rPr>
          <w:rFonts w:ascii="Calibri" w:eastAsia="Calibri" w:hAnsi="Calibri" w:cs="Times New Roman"/>
          <w:sz w:val="24"/>
          <w:szCs w:val="24"/>
        </w:rPr>
        <w:t xml:space="preserve">Globaalin vastuun strategia päivittää hallituskaudet ylittävää mallia kunkin hallitusohjelman mukaisesti ja toimii kehityspolitiikan tärkeimpänä poliittisena ohjausvälineenä. Se vahvistaa kunkin hallituksen tahtotilan ja sitoutumisen kestävän kehityksen ja Suomen globaalin politiikan edistämiseen.  Se on edellisiä selontekoja ja ohjelmia huomattavasti suppeampi, noin 3–5 sivun tiivistys tärkeimmistä muutostarpeista. </w:t>
      </w:r>
    </w:p>
    <w:p w14:paraId="0684AFA2" w14:textId="089C7BCF" w:rsidR="006214DF" w:rsidRPr="006214DF" w:rsidRDefault="006214DF" w:rsidP="006214DF">
      <w:pPr>
        <w:spacing w:after="200" w:line="276" w:lineRule="auto"/>
        <w:rPr>
          <w:rFonts w:ascii="Calibri" w:eastAsia="Calibri" w:hAnsi="Calibri" w:cs="Times New Roman"/>
          <w:sz w:val="24"/>
          <w:szCs w:val="24"/>
        </w:rPr>
      </w:pPr>
      <w:r w:rsidRPr="006214DF">
        <w:rPr>
          <w:rFonts w:ascii="Calibri" w:eastAsia="Calibri" w:hAnsi="Calibri" w:cs="Times New Roman"/>
          <w:sz w:val="24"/>
          <w:szCs w:val="24"/>
        </w:rPr>
        <w:t>Muutostarpeet perustuvat analyysiin kehityspoliittisesta tilanteesta</w:t>
      </w:r>
      <w:r w:rsidR="00A10099">
        <w:rPr>
          <w:rFonts w:ascii="Calibri" w:eastAsia="Calibri" w:hAnsi="Calibri" w:cs="Times New Roman"/>
          <w:sz w:val="24"/>
          <w:szCs w:val="24"/>
        </w:rPr>
        <w:t xml:space="preserve"> ja kehityspoliittisesta toiminnasta</w:t>
      </w:r>
      <w:r w:rsidRPr="006214DF">
        <w:rPr>
          <w:rFonts w:ascii="Calibri" w:eastAsia="Calibri" w:hAnsi="Calibri" w:cs="Times New Roman"/>
          <w:sz w:val="24"/>
          <w:szCs w:val="24"/>
        </w:rPr>
        <w:t>. Tähän liittyvät analyysit muuttuneesta toimintaympäristöstä maailmalla ja kohdemaissa, evalu</w:t>
      </w:r>
      <w:r w:rsidR="00A10099">
        <w:rPr>
          <w:rFonts w:ascii="Calibri" w:eastAsia="Calibri" w:hAnsi="Calibri" w:cs="Times New Roman"/>
          <w:sz w:val="24"/>
          <w:szCs w:val="24"/>
        </w:rPr>
        <w:t>oinnin</w:t>
      </w:r>
      <w:r w:rsidRPr="006214DF">
        <w:rPr>
          <w:rFonts w:ascii="Calibri" w:eastAsia="Calibri" w:hAnsi="Calibri" w:cs="Times New Roman"/>
          <w:sz w:val="24"/>
          <w:szCs w:val="24"/>
        </w:rPr>
        <w:t xml:space="preserve"> ja arvioiden suositukset, kohdemaiden </w:t>
      </w:r>
      <w:r w:rsidR="003320DF">
        <w:rPr>
          <w:rFonts w:ascii="Calibri" w:eastAsia="Calibri" w:hAnsi="Calibri" w:cs="Times New Roman"/>
          <w:sz w:val="24"/>
          <w:szCs w:val="24"/>
        </w:rPr>
        <w:t>hyödyn</w:t>
      </w:r>
      <w:r w:rsidRPr="006214DF">
        <w:rPr>
          <w:rFonts w:ascii="Calibri" w:eastAsia="Calibri" w:hAnsi="Calibri" w:cs="Times New Roman"/>
          <w:sz w:val="24"/>
          <w:szCs w:val="24"/>
        </w:rPr>
        <w:t xml:space="preserve">saajilta ja hankkeiden toteuttajilta saatu tieto sekä </w:t>
      </w:r>
      <w:r w:rsidR="004615C1">
        <w:rPr>
          <w:rFonts w:ascii="Calibri" w:eastAsia="Calibri" w:hAnsi="Calibri" w:cs="Times New Roman"/>
          <w:sz w:val="24"/>
          <w:szCs w:val="24"/>
        </w:rPr>
        <w:t xml:space="preserve">tieteellinen </w:t>
      </w:r>
      <w:r w:rsidRPr="006214DF">
        <w:rPr>
          <w:rFonts w:ascii="Calibri" w:eastAsia="Calibri" w:hAnsi="Calibri" w:cs="Times New Roman"/>
          <w:sz w:val="24"/>
          <w:szCs w:val="24"/>
        </w:rPr>
        <w:t xml:space="preserve">tutkimus. </w:t>
      </w:r>
    </w:p>
    <w:p w14:paraId="2B527B59" w14:textId="77777777" w:rsidR="006214DF" w:rsidRPr="006214DF" w:rsidRDefault="006214DF" w:rsidP="006214DF">
      <w:pPr>
        <w:spacing w:after="200" w:line="276" w:lineRule="auto"/>
        <w:rPr>
          <w:rFonts w:ascii="Calibri" w:eastAsia="Calibri" w:hAnsi="Calibri" w:cs="Times New Roman"/>
          <w:sz w:val="24"/>
          <w:szCs w:val="24"/>
        </w:rPr>
      </w:pPr>
      <w:r w:rsidRPr="006214DF">
        <w:rPr>
          <w:rFonts w:ascii="Calibri" w:eastAsia="Calibri" w:hAnsi="Calibri" w:cs="Times New Roman"/>
          <w:sz w:val="24"/>
          <w:szCs w:val="24"/>
        </w:rPr>
        <w:t>Demokratian periaatteiden mukaisesti hallituskausittain päivittyvässä strategiassa näkyvät poliittiset muutostarpeet. Se ilmentää myös kunkin ministerin sitoumuksen oman hallinnonalansa toimiin ja tavoitteiden edistämiseen sekä viestintään.</w:t>
      </w:r>
    </w:p>
    <w:p w14:paraId="1652C03B" w14:textId="77777777" w:rsidR="006214DF" w:rsidRPr="006214DF" w:rsidRDefault="006214DF" w:rsidP="006214DF">
      <w:pPr>
        <w:spacing w:after="200" w:line="276" w:lineRule="auto"/>
        <w:rPr>
          <w:rFonts w:ascii="Calibri" w:eastAsia="Calibri" w:hAnsi="Calibri" w:cs="Times New Roman"/>
          <w:sz w:val="24"/>
          <w:szCs w:val="24"/>
        </w:rPr>
      </w:pPr>
      <w:r w:rsidRPr="006214DF">
        <w:rPr>
          <w:rFonts w:ascii="Calibri" w:eastAsia="Calibri" w:hAnsi="Calibri" w:cs="Times New Roman"/>
          <w:sz w:val="24"/>
          <w:szCs w:val="24"/>
        </w:rPr>
        <w:t xml:space="preserve">Strategiset muutostarpeet voivat liittyä esimerkiksi rahoituksen painopisteiden muutoksiin, lisämäärärahojen strategiseen ohjaukseen, politiikkavaikuttamisen tarpeisiin, humanitaarisen avun tarpeisiin, rahoituskanavien kehittämistarpeisiin, innovaatioihin tai vaikkapa henkilöstöresurssien ohjaukseen. </w:t>
      </w:r>
    </w:p>
    <w:p w14:paraId="42282258" w14:textId="37BEFF00" w:rsidR="009E5B47" w:rsidRDefault="006214DF" w:rsidP="006214DF">
      <w:pPr>
        <w:spacing w:after="200" w:line="276" w:lineRule="auto"/>
        <w:rPr>
          <w:rFonts w:ascii="Calibri" w:eastAsia="Calibri" w:hAnsi="Calibri" w:cs="Times New Roman"/>
          <w:sz w:val="24"/>
          <w:szCs w:val="24"/>
        </w:rPr>
      </w:pPr>
      <w:r w:rsidRPr="006214DF">
        <w:rPr>
          <w:rFonts w:ascii="Calibri" w:eastAsia="Calibri" w:hAnsi="Calibri" w:cs="Times New Roman"/>
          <w:sz w:val="24"/>
          <w:szCs w:val="24"/>
        </w:rPr>
        <w:lastRenderedPageBreak/>
        <w:t xml:space="preserve">Strategiassa tarkastellaan myös koko ulkoministeriön kestävän kehityksen tavoitteita (esimerkiksi yhdenvertaisuus ja ihmisoikeustyö, kauppapoliittiset kestävän kehityksen tavoitteet) sekä päivitetään poikkihallinnollisten tavoitteiden edistymistä, tehdään uusia aloitteita ja sitoudutaan niihin. </w:t>
      </w:r>
      <w:r w:rsidR="009E5B47">
        <w:rPr>
          <w:rFonts w:ascii="Calibri" w:eastAsia="Calibri" w:hAnsi="Calibri" w:cs="Times New Roman"/>
          <w:sz w:val="24"/>
          <w:szCs w:val="24"/>
        </w:rPr>
        <w:t xml:space="preserve">Tämä lähestymistapa toisi kehityspolitiikkaa lähemmäs muita ulkosuhdealoja ja tiivistäisi poikkihallinnollista yhteistyötä eri ministeriöiden välillä. </w:t>
      </w:r>
      <w:r w:rsidR="00AD4F45">
        <w:rPr>
          <w:rFonts w:ascii="Calibri" w:eastAsia="Calibri" w:hAnsi="Calibri" w:cs="Times New Roman"/>
          <w:sz w:val="24"/>
          <w:szCs w:val="24"/>
        </w:rPr>
        <w:t>Lähestymistapaa voisi hyödyntää myös Suomen globaalin vaikuttamistyön suunnittelussa.</w:t>
      </w:r>
    </w:p>
    <w:p w14:paraId="265B1F02" w14:textId="20B935FA" w:rsidR="009E5B47" w:rsidRPr="006214DF" w:rsidRDefault="009E5B47" w:rsidP="006214DF">
      <w:pPr>
        <w:spacing w:after="200" w:line="276" w:lineRule="auto"/>
        <w:rPr>
          <w:rFonts w:ascii="Calibri" w:eastAsia="Calibri" w:hAnsi="Calibri" w:cs="Times New Roman"/>
          <w:sz w:val="24"/>
          <w:szCs w:val="24"/>
        </w:rPr>
      </w:pPr>
      <w:r>
        <w:rPr>
          <w:rFonts w:ascii="Calibri" w:eastAsia="Calibri" w:hAnsi="Calibri" w:cs="Times New Roman"/>
          <w:sz w:val="24"/>
          <w:szCs w:val="24"/>
        </w:rPr>
        <w:t>Hallituskausittain päivitettävää strategiaa voisi hyödyntää myös osana ulkopolitiikan agendojen yhdistävää linjausta</w:t>
      </w:r>
      <w:r w:rsidR="00FC365C">
        <w:rPr>
          <w:rFonts w:ascii="Calibri" w:eastAsia="Calibri" w:hAnsi="Calibri" w:cs="Times New Roman"/>
          <w:sz w:val="24"/>
          <w:szCs w:val="24"/>
        </w:rPr>
        <w:t>, jota kestävän kehityksen</w:t>
      </w:r>
      <w:r>
        <w:rPr>
          <w:rFonts w:ascii="Calibri" w:eastAsia="Calibri" w:hAnsi="Calibri" w:cs="Times New Roman"/>
          <w:sz w:val="24"/>
          <w:szCs w:val="24"/>
        </w:rPr>
        <w:t xml:space="preserve"> Polku2030 –</w:t>
      </w:r>
      <w:r w:rsidR="00FC365C">
        <w:rPr>
          <w:rFonts w:ascii="Calibri" w:eastAsia="Calibri" w:hAnsi="Calibri" w:cs="Times New Roman"/>
          <w:sz w:val="24"/>
          <w:szCs w:val="24"/>
        </w:rPr>
        <w:t>tutkimushanke</w:t>
      </w:r>
      <w:r w:rsidR="00A2316B">
        <w:rPr>
          <w:rFonts w:ascii="Calibri" w:eastAsia="Calibri" w:hAnsi="Calibri" w:cs="Times New Roman"/>
          <w:sz w:val="24"/>
          <w:szCs w:val="24"/>
        </w:rPr>
        <w:t xml:space="preserve"> (2019)</w:t>
      </w:r>
      <w:r w:rsidR="00FC365C">
        <w:rPr>
          <w:rFonts w:ascii="Calibri" w:eastAsia="Calibri" w:hAnsi="Calibri" w:cs="Times New Roman"/>
          <w:sz w:val="24"/>
          <w:szCs w:val="24"/>
        </w:rPr>
        <w:t xml:space="preserve"> suosittaa</w:t>
      </w:r>
      <w:r>
        <w:rPr>
          <w:rFonts w:ascii="Calibri" w:eastAsia="Calibri" w:hAnsi="Calibri" w:cs="Times New Roman"/>
          <w:sz w:val="24"/>
          <w:szCs w:val="24"/>
        </w:rPr>
        <w:t xml:space="preserve">. Tämä korostaisi ulkosuhteiden yhtenäisyyttä ja auttaisi ”linjausähkyyn”, jossa erilaisten linjausten runsaus syö niiden vaikuttavuutta. Samalla se terävöittäisi kestävän kehityksen toimeenpanoa </w:t>
      </w:r>
      <w:r w:rsidR="00807876">
        <w:rPr>
          <w:rFonts w:ascii="Calibri" w:eastAsia="Calibri" w:hAnsi="Calibri" w:cs="Times New Roman"/>
          <w:sz w:val="24"/>
          <w:szCs w:val="24"/>
        </w:rPr>
        <w:t xml:space="preserve">ja lisäisi asian painoarvoa </w:t>
      </w:r>
      <w:r>
        <w:rPr>
          <w:rFonts w:ascii="Calibri" w:eastAsia="Calibri" w:hAnsi="Calibri" w:cs="Times New Roman"/>
          <w:sz w:val="24"/>
          <w:szCs w:val="24"/>
        </w:rPr>
        <w:t xml:space="preserve">ulkosuhteiden osalta. </w:t>
      </w:r>
      <w:r w:rsidR="00FC365C">
        <w:rPr>
          <w:rFonts w:ascii="Calibri" w:eastAsia="Calibri" w:hAnsi="Calibri" w:cs="Times New Roman"/>
          <w:sz w:val="24"/>
          <w:szCs w:val="24"/>
        </w:rPr>
        <w:t xml:space="preserve">Yhteistä ulkosuhdelinjausta sekä poikkihallinnollisia yhteistavoitteita voitaisiin hyödyntää myös Suomen kansainvälisenä käyntikorttina ja entistä vahvemman globaalin vaikuttamisen välineenä. </w:t>
      </w:r>
      <w:r w:rsidR="009944A3">
        <w:rPr>
          <w:rFonts w:ascii="Calibri" w:eastAsia="Calibri" w:hAnsi="Calibri" w:cs="Times New Roman"/>
          <w:sz w:val="24"/>
          <w:szCs w:val="24"/>
        </w:rPr>
        <w:t xml:space="preserve">Tämä terävöittäisi myös UM:n panosta kestävän kehityksen kansallisessa koordinaatiossa. </w:t>
      </w:r>
    </w:p>
    <w:p w14:paraId="01E46D95" w14:textId="77777777" w:rsidR="006214DF" w:rsidRPr="006214DF" w:rsidRDefault="006214DF" w:rsidP="006214DF">
      <w:pPr>
        <w:spacing w:after="200" w:line="276" w:lineRule="auto"/>
        <w:rPr>
          <w:rFonts w:ascii="Calibri" w:eastAsia="Calibri" w:hAnsi="Calibri" w:cs="Times New Roman"/>
          <w:sz w:val="24"/>
          <w:szCs w:val="24"/>
        </w:rPr>
      </w:pPr>
      <w:r w:rsidRPr="006214DF">
        <w:rPr>
          <w:rFonts w:ascii="Calibri" w:eastAsia="Calibri" w:hAnsi="Calibri" w:cs="Times New Roman"/>
          <w:sz w:val="24"/>
          <w:szCs w:val="24"/>
        </w:rPr>
        <w:t xml:space="preserve">Hallituskausittain julkaistava strateginen ohjelma tulee julkaista selonteon muodossa, sillä se aktivoi eduskuntakeskustelua ja mahdollistaa valiokuntakuulemiset. Erityisen tärkeitä valiokuntia ovat ulkoasiainvaliokunta ja kestävän kehityksen seurannasta vastaava tulevaisuusvaliokunta. Eduskunnan ponnet puolestaan luovat painetta jatkuvalle politiikan kehittämistyölle ja sitoutumiselle kestävän kehityksen toimeenpanoon. </w:t>
      </w:r>
    </w:p>
    <w:p w14:paraId="334C93B8" w14:textId="77777777" w:rsidR="006214DF" w:rsidRPr="006214DF" w:rsidRDefault="006214DF" w:rsidP="006214DF">
      <w:pPr>
        <w:spacing w:after="200" w:line="276" w:lineRule="auto"/>
        <w:rPr>
          <w:rFonts w:ascii="Calibri" w:eastAsia="Calibri" w:hAnsi="Calibri" w:cs="Times New Roman"/>
          <w:sz w:val="24"/>
          <w:szCs w:val="24"/>
        </w:rPr>
      </w:pPr>
      <w:r w:rsidRPr="006214DF">
        <w:rPr>
          <w:rFonts w:ascii="Calibri" w:eastAsia="Calibri" w:hAnsi="Calibri" w:cs="Times New Roman"/>
          <w:sz w:val="24"/>
          <w:szCs w:val="24"/>
        </w:rPr>
        <w:t>Strategia ohjaa ulkoministeriön kehityspoliittista osastoa sekä alueosastojen ja maaohjelmien toimintaa sekä kestävän kehityksen koordinointia Suomen globaalin vastuun osalta.</w:t>
      </w:r>
    </w:p>
    <w:p w14:paraId="395EED32" w14:textId="2EA92568" w:rsidR="003D5881" w:rsidRPr="008E3B4E" w:rsidRDefault="003D5881" w:rsidP="003D5881">
      <w:pPr>
        <w:spacing w:after="200" w:line="276" w:lineRule="auto"/>
        <w:rPr>
          <w:rFonts w:ascii="Calibri" w:eastAsia="Calibri" w:hAnsi="Calibri" w:cs="Times New Roman"/>
          <w:sz w:val="24"/>
          <w:szCs w:val="24"/>
        </w:rPr>
      </w:pPr>
    </w:p>
    <w:p w14:paraId="7C4FB4E8" w14:textId="5B4B13CE" w:rsidR="003D5881" w:rsidRPr="008975DD" w:rsidRDefault="00847593" w:rsidP="003D5881">
      <w:pPr>
        <w:spacing w:after="200" w:line="276" w:lineRule="auto"/>
        <w:rPr>
          <w:rFonts w:eastAsia="Calibri" w:cstheme="minorHAnsi"/>
          <w:b/>
          <w:i/>
          <w:sz w:val="24"/>
          <w:szCs w:val="24"/>
        </w:rPr>
      </w:pPr>
      <w:r>
        <w:rPr>
          <w:rFonts w:eastAsia="Calibri" w:cstheme="minorHAnsi"/>
          <w:b/>
          <w:i/>
          <w:sz w:val="24"/>
          <w:szCs w:val="24"/>
        </w:rPr>
        <w:t>Globaali</w:t>
      </w:r>
      <w:r w:rsidR="008734E7">
        <w:rPr>
          <w:rFonts w:eastAsia="Calibri" w:cstheme="minorHAnsi"/>
          <w:b/>
          <w:i/>
          <w:sz w:val="24"/>
          <w:szCs w:val="24"/>
        </w:rPr>
        <w:t xml:space="preserve">n </w:t>
      </w:r>
      <w:r w:rsidR="005A503E">
        <w:rPr>
          <w:rFonts w:eastAsia="Calibri" w:cstheme="minorHAnsi"/>
          <w:b/>
          <w:i/>
          <w:sz w:val="24"/>
          <w:szCs w:val="24"/>
        </w:rPr>
        <w:t xml:space="preserve">vastuun politiikan </w:t>
      </w:r>
      <w:r w:rsidR="005873A1" w:rsidRPr="008975DD">
        <w:rPr>
          <w:rFonts w:eastAsia="Calibri" w:cstheme="minorHAnsi"/>
          <w:b/>
          <w:i/>
          <w:sz w:val="24"/>
          <w:szCs w:val="24"/>
        </w:rPr>
        <w:t>hallinto</w:t>
      </w:r>
      <w:r w:rsidR="003D5881" w:rsidRPr="008975DD">
        <w:rPr>
          <w:rFonts w:eastAsia="Calibri" w:cstheme="minorHAnsi"/>
          <w:b/>
          <w:i/>
          <w:sz w:val="24"/>
          <w:szCs w:val="24"/>
        </w:rPr>
        <w:t xml:space="preserve">malli </w:t>
      </w:r>
    </w:p>
    <w:p w14:paraId="1E2EDB78" w14:textId="239F4B19" w:rsidR="003A52F7" w:rsidRPr="003A52F7" w:rsidRDefault="003A52F7" w:rsidP="00147FD4">
      <w:pPr>
        <w:spacing w:after="200" w:line="276" w:lineRule="auto"/>
        <w:rPr>
          <w:rFonts w:ascii="Calibri" w:eastAsia="Calibri" w:hAnsi="Calibri" w:cs="Times New Roman"/>
          <w:i/>
          <w:sz w:val="24"/>
          <w:szCs w:val="24"/>
        </w:rPr>
      </w:pPr>
      <w:r w:rsidRPr="003A52F7">
        <w:rPr>
          <w:rFonts w:ascii="Calibri" w:eastAsia="Calibri" w:hAnsi="Calibri" w:cs="Times New Roman"/>
          <w:i/>
          <w:sz w:val="24"/>
          <w:szCs w:val="24"/>
        </w:rPr>
        <w:t>Kehitysyhteistyö ja kehityspolitiikka</w:t>
      </w:r>
    </w:p>
    <w:p w14:paraId="3BE5F72C" w14:textId="7DACD7D6" w:rsidR="003A107C" w:rsidRPr="00147FD4" w:rsidRDefault="006A2CCC" w:rsidP="00147FD4">
      <w:pPr>
        <w:spacing w:after="200" w:line="276" w:lineRule="auto"/>
        <w:rPr>
          <w:rFonts w:ascii="Calibri" w:eastAsia="Calibri" w:hAnsi="Calibri" w:cs="Times New Roman"/>
          <w:sz w:val="24"/>
          <w:szCs w:val="24"/>
        </w:rPr>
      </w:pPr>
      <w:r>
        <w:rPr>
          <w:rFonts w:ascii="Calibri" w:eastAsia="Calibri" w:hAnsi="Calibri" w:cs="Times New Roman"/>
          <w:sz w:val="24"/>
          <w:szCs w:val="24"/>
        </w:rPr>
        <w:t>Ulkoministeriö</w:t>
      </w:r>
      <w:r w:rsidR="008F1DB4">
        <w:rPr>
          <w:rFonts w:ascii="Calibri" w:eastAsia="Calibri" w:hAnsi="Calibri" w:cs="Times New Roman"/>
          <w:sz w:val="24"/>
          <w:szCs w:val="24"/>
        </w:rPr>
        <w:t>n</w:t>
      </w:r>
      <w:r>
        <w:rPr>
          <w:rFonts w:ascii="Calibri" w:eastAsia="Calibri" w:hAnsi="Calibri" w:cs="Times New Roman"/>
          <w:sz w:val="24"/>
          <w:szCs w:val="24"/>
        </w:rPr>
        <w:t xml:space="preserve"> kehityspoliittinen osasto </w:t>
      </w:r>
      <w:r w:rsidR="00C62A6F" w:rsidRPr="00DC608D">
        <w:rPr>
          <w:rFonts w:ascii="Calibri" w:eastAsia="Calibri" w:hAnsi="Calibri" w:cs="Times New Roman"/>
          <w:sz w:val="24"/>
          <w:szCs w:val="24"/>
        </w:rPr>
        <w:t>ohj</w:t>
      </w:r>
      <w:r>
        <w:rPr>
          <w:rFonts w:ascii="Calibri" w:eastAsia="Calibri" w:hAnsi="Calibri" w:cs="Times New Roman"/>
          <w:sz w:val="24"/>
          <w:szCs w:val="24"/>
        </w:rPr>
        <w:t>aa kehitysyhteistyön käytännön toimeenpanoa ja politiikkavaikuttamista. Siksi sen toimintatapojen kehittäminen on tärkeää</w:t>
      </w:r>
      <w:r w:rsidR="005418CE">
        <w:rPr>
          <w:rFonts w:ascii="Calibri" w:eastAsia="Calibri" w:hAnsi="Calibri" w:cs="Times New Roman"/>
          <w:sz w:val="24"/>
          <w:szCs w:val="24"/>
        </w:rPr>
        <w:t xml:space="preserve">. </w:t>
      </w:r>
      <w:r w:rsidR="003A107C">
        <w:rPr>
          <w:rFonts w:ascii="Calibri" w:eastAsia="Calibri" w:hAnsi="Calibri" w:cs="Times New Roman"/>
          <w:sz w:val="24"/>
          <w:szCs w:val="24"/>
        </w:rPr>
        <w:t>Kehityspolitiikan toimintatapojen uudistustyö käynnistyi vuoden 2016 keväällä ja</w:t>
      </w:r>
      <w:r w:rsidR="00F644DB">
        <w:rPr>
          <w:rFonts w:ascii="Calibri" w:eastAsia="Calibri" w:hAnsi="Calibri" w:cs="Times New Roman"/>
          <w:sz w:val="24"/>
          <w:szCs w:val="24"/>
        </w:rPr>
        <w:t xml:space="preserve"> suunnittelutyö</w:t>
      </w:r>
      <w:r w:rsidR="003A107C">
        <w:rPr>
          <w:rFonts w:ascii="Calibri" w:eastAsia="Calibri" w:hAnsi="Calibri" w:cs="Times New Roman"/>
          <w:sz w:val="24"/>
          <w:szCs w:val="24"/>
        </w:rPr>
        <w:t xml:space="preserve"> on </w:t>
      </w:r>
      <w:r w:rsidR="00F644DB">
        <w:rPr>
          <w:rFonts w:ascii="Calibri" w:eastAsia="Calibri" w:hAnsi="Calibri" w:cs="Times New Roman"/>
          <w:sz w:val="24"/>
          <w:szCs w:val="24"/>
        </w:rPr>
        <w:t xml:space="preserve">loppusuoralla </w:t>
      </w:r>
      <w:r w:rsidR="00A41ECE">
        <w:rPr>
          <w:rFonts w:ascii="Calibri" w:eastAsia="Calibri" w:hAnsi="Calibri" w:cs="Times New Roman"/>
          <w:sz w:val="24"/>
          <w:szCs w:val="24"/>
        </w:rPr>
        <w:t>juuri hallituskauden taitteessa</w:t>
      </w:r>
      <w:r w:rsidR="00F644DB">
        <w:rPr>
          <w:rFonts w:ascii="Calibri" w:eastAsia="Calibri" w:hAnsi="Calibri" w:cs="Times New Roman"/>
          <w:sz w:val="24"/>
          <w:szCs w:val="24"/>
        </w:rPr>
        <w:t xml:space="preserve">, jolloin on tärkeä varmistaa niiden jatkuvuus. </w:t>
      </w:r>
      <w:r w:rsidR="00A41ECE">
        <w:rPr>
          <w:rFonts w:ascii="Calibri" w:eastAsia="Calibri" w:hAnsi="Calibri" w:cs="Times New Roman"/>
          <w:sz w:val="24"/>
          <w:szCs w:val="24"/>
        </w:rPr>
        <w:t>Uudistuksen tarkoituksena on vahvistaa tuloksellisemman</w:t>
      </w:r>
      <w:r w:rsidR="003A107C">
        <w:rPr>
          <w:rFonts w:ascii="Calibri" w:eastAsia="Calibri" w:hAnsi="Calibri" w:cs="Times New Roman"/>
          <w:sz w:val="24"/>
          <w:szCs w:val="24"/>
        </w:rPr>
        <w:t xml:space="preserve"> kehityspolitiikan edellytyksiä. Sen pääasiallisena kohteena on johtaminen, kehitysyhteistyön rakenteet, prosessit ja järjestelmät sekä henkilöstö. </w:t>
      </w:r>
      <w:r w:rsidR="008B1CEA">
        <w:rPr>
          <w:rFonts w:ascii="Calibri" w:eastAsia="Calibri" w:hAnsi="Calibri" w:cs="Times New Roman"/>
          <w:sz w:val="24"/>
          <w:szCs w:val="24"/>
        </w:rPr>
        <w:t xml:space="preserve">Kehitysyhteistyön </w:t>
      </w:r>
      <w:proofErr w:type="spellStart"/>
      <w:r w:rsidR="008B1CEA">
        <w:rPr>
          <w:rFonts w:ascii="Calibri" w:eastAsia="Calibri" w:hAnsi="Calibri" w:cs="Times New Roman"/>
          <w:sz w:val="24"/>
          <w:szCs w:val="24"/>
        </w:rPr>
        <w:t>evaluaatiot</w:t>
      </w:r>
      <w:proofErr w:type="spellEnd"/>
      <w:r w:rsidR="008B1CEA">
        <w:rPr>
          <w:rFonts w:ascii="Calibri" w:eastAsia="Calibri" w:hAnsi="Calibri" w:cs="Times New Roman"/>
          <w:sz w:val="24"/>
          <w:szCs w:val="24"/>
        </w:rPr>
        <w:t xml:space="preserve"> ovat viime vuosina kiinnittäneet erityistä huomiota näihin aiheisiin. Myös KPT on lausunut niistä aiemmissa raporteissaan. Kehitystarpeet nousevat kuitenkin ennen kaikkea kehitysyhteistyön hallinnon sisältä ja yhteisestä tahtotilasta. Uudistustyötä on tot</w:t>
      </w:r>
      <w:r w:rsidR="00D47146">
        <w:rPr>
          <w:rFonts w:ascii="Calibri" w:eastAsia="Calibri" w:hAnsi="Calibri" w:cs="Times New Roman"/>
          <w:sz w:val="24"/>
          <w:szCs w:val="24"/>
        </w:rPr>
        <w:t>eutettu osallistavasti ja sille on</w:t>
      </w:r>
      <w:r w:rsidR="008B1CEA">
        <w:rPr>
          <w:rFonts w:ascii="Calibri" w:eastAsia="Calibri" w:hAnsi="Calibri" w:cs="Times New Roman"/>
          <w:sz w:val="24"/>
          <w:szCs w:val="24"/>
        </w:rPr>
        <w:t xml:space="preserve"> tuki henkilöstön keskuudessa. </w:t>
      </w:r>
      <w:r w:rsidR="00147FD4" w:rsidRPr="00147FD4">
        <w:rPr>
          <w:rFonts w:ascii="Calibri" w:eastAsia="Calibri" w:hAnsi="Calibri" w:cs="Times New Roman"/>
          <w:sz w:val="24"/>
          <w:szCs w:val="24"/>
        </w:rPr>
        <w:t xml:space="preserve">Näin </w:t>
      </w:r>
      <w:r w:rsidR="00147FD4" w:rsidRPr="00147FD4">
        <w:rPr>
          <w:rFonts w:ascii="Calibri" w:eastAsia="Calibri" w:hAnsi="Calibri" w:cs="Times New Roman"/>
          <w:sz w:val="24"/>
          <w:szCs w:val="24"/>
        </w:rPr>
        <w:lastRenderedPageBreak/>
        <w:t xml:space="preserve">henkilöstölle vapautuisi aikaa keskittyä nykyistä enemmän kehityspolitiikan sisältöön hallinnollisten tehtävien sijaan. </w:t>
      </w:r>
    </w:p>
    <w:p w14:paraId="72E252B3" w14:textId="77777777" w:rsidR="004B0C5C" w:rsidRDefault="008E018B" w:rsidP="0026488C">
      <w:pPr>
        <w:spacing w:after="200" w:line="276" w:lineRule="auto"/>
        <w:rPr>
          <w:rFonts w:ascii="Calibri" w:eastAsia="Calibri" w:hAnsi="Calibri" w:cs="Times New Roman"/>
          <w:sz w:val="24"/>
          <w:szCs w:val="24"/>
        </w:rPr>
      </w:pPr>
      <w:r>
        <w:rPr>
          <w:rFonts w:ascii="Calibri" w:eastAsia="Calibri" w:hAnsi="Calibri" w:cs="Times New Roman"/>
          <w:sz w:val="24"/>
          <w:szCs w:val="24"/>
        </w:rPr>
        <w:t>Johtamisen kehittäminen liittyy tarpeeseen hahmottaa</w:t>
      </w:r>
      <w:r w:rsidR="00303C94">
        <w:rPr>
          <w:rFonts w:ascii="Calibri" w:eastAsia="Calibri" w:hAnsi="Calibri" w:cs="Times New Roman"/>
          <w:sz w:val="24"/>
          <w:szCs w:val="24"/>
        </w:rPr>
        <w:t xml:space="preserve"> paremmin</w:t>
      </w:r>
      <w:r>
        <w:rPr>
          <w:rFonts w:ascii="Calibri" w:eastAsia="Calibri" w:hAnsi="Calibri" w:cs="Times New Roman"/>
          <w:sz w:val="24"/>
          <w:szCs w:val="24"/>
        </w:rPr>
        <w:t xml:space="preserve"> kehitysyhteistyön kokonaisuutta, strategiseen </w:t>
      </w:r>
      <w:r w:rsidR="00303C94">
        <w:rPr>
          <w:rFonts w:ascii="Calibri" w:eastAsia="Calibri" w:hAnsi="Calibri" w:cs="Times New Roman"/>
          <w:sz w:val="24"/>
          <w:szCs w:val="24"/>
        </w:rPr>
        <w:t xml:space="preserve">tulosperustaiseen ja tiedolla </w:t>
      </w:r>
      <w:r>
        <w:rPr>
          <w:rFonts w:ascii="Calibri" w:eastAsia="Calibri" w:hAnsi="Calibri" w:cs="Times New Roman"/>
          <w:sz w:val="24"/>
          <w:szCs w:val="24"/>
        </w:rPr>
        <w:t>johtamiseen sekä kehitysyhteistyön ohjaukseen</w:t>
      </w:r>
      <w:r w:rsidR="009A681E">
        <w:rPr>
          <w:rFonts w:ascii="Calibri" w:eastAsia="Calibri" w:hAnsi="Calibri" w:cs="Times New Roman"/>
          <w:sz w:val="24"/>
          <w:szCs w:val="24"/>
        </w:rPr>
        <w:t xml:space="preserve"> (ml. teemat ja toimialat)</w:t>
      </w:r>
      <w:r>
        <w:rPr>
          <w:rFonts w:ascii="Calibri" w:eastAsia="Calibri" w:hAnsi="Calibri" w:cs="Times New Roman"/>
          <w:sz w:val="24"/>
          <w:szCs w:val="24"/>
        </w:rPr>
        <w:t xml:space="preserve">. </w:t>
      </w:r>
      <w:r w:rsidR="00303C94">
        <w:rPr>
          <w:rFonts w:ascii="Calibri" w:eastAsia="Calibri" w:hAnsi="Calibri" w:cs="Times New Roman"/>
          <w:sz w:val="24"/>
          <w:szCs w:val="24"/>
        </w:rPr>
        <w:t xml:space="preserve">Tähän alueeseen kuuluu myös kehitysyhteistyön painopisteiden ”kirkastustyö”, josta myös KPT on aiemmissa raporteissaan lausunut. </w:t>
      </w:r>
    </w:p>
    <w:p w14:paraId="13A6EF3A" w14:textId="70C3938C" w:rsidR="0026488C" w:rsidRDefault="00303C94" w:rsidP="0026488C">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Painopisteiden kehittämistyössä keskeisiä asioita ovat olleet kehityspoliittisten tavoitteiden ja niihin johtavien tulosketjujen tarkastelu ja niiden tarkennus. </w:t>
      </w:r>
      <w:r w:rsidR="0026488C" w:rsidRPr="0026488C">
        <w:rPr>
          <w:rFonts w:ascii="Calibri" w:eastAsia="Calibri" w:hAnsi="Calibri" w:cs="Times New Roman"/>
          <w:sz w:val="24"/>
          <w:szCs w:val="24"/>
        </w:rPr>
        <w:t>Tarkoituksena on selventää eritasoisten kehitystavoitteiden (tuotos, keskipitkän aikavälin vaikutus ja vaikutus) sekä keinojen ja toimien suhdetta toisiinsa. Lisäks</w:t>
      </w:r>
      <w:r w:rsidR="0026488C">
        <w:rPr>
          <w:rFonts w:ascii="Calibri" w:eastAsia="Calibri" w:hAnsi="Calibri" w:cs="Times New Roman"/>
          <w:sz w:val="24"/>
          <w:szCs w:val="24"/>
        </w:rPr>
        <w:t xml:space="preserve">i jokaista teemaa </w:t>
      </w:r>
      <w:r w:rsidR="0026488C" w:rsidRPr="0026488C">
        <w:rPr>
          <w:rFonts w:ascii="Calibri" w:eastAsia="Calibri" w:hAnsi="Calibri" w:cs="Times New Roman"/>
          <w:sz w:val="24"/>
          <w:szCs w:val="24"/>
        </w:rPr>
        <w:t xml:space="preserve">tarkastellaan </w:t>
      </w:r>
      <w:r w:rsidR="0026488C">
        <w:rPr>
          <w:rFonts w:ascii="Calibri" w:eastAsia="Calibri" w:hAnsi="Calibri" w:cs="Times New Roman"/>
          <w:sz w:val="24"/>
          <w:szCs w:val="24"/>
        </w:rPr>
        <w:t xml:space="preserve">myös </w:t>
      </w:r>
      <w:r w:rsidR="009753A3">
        <w:rPr>
          <w:rFonts w:ascii="Calibri" w:eastAsia="Calibri" w:hAnsi="Calibri" w:cs="Times New Roman"/>
          <w:sz w:val="24"/>
          <w:szCs w:val="24"/>
        </w:rPr>
        <w:t xml:space="preserve">osana </w:t>
      </w:r>
      <w:r w:rsidR="0026488C" w:rsidRPr="0026488C">
        <w:rPr>
          <w:rFonts w:ascii="Calibri" w:eastAsia="Calibri" w:hAnsi="Calibri" w:cs="Times New Roman"/>
          <w:sz w:val="24"/>
          <w:szCs w:val="24"/>
        </w:rPr>
        <w:t>kehityspolitiikan painop</w:t>
      </w:r>
      <w:r w:rsidR="0026488C">
        <w:rPr>
          <w:rFonts w:ascii="Calibri" w:eastAsia="Calibri" w:hAnsi="Calibri" w:cs="Times New Roman"/>
          <w:sz w:val="24"/>
          <w:szCs w:val="24"/>
        </w:rPr>
        <w:t>isteiden kokonaisuutta, jotta samalla toimelle voitaisiin edistää samanaikaisesti useampaa tavoitetta (esimerkki tasa-arvo, yhdenvertaisuus, vesi/</w:t>
      </w:r>
      <w:proofErr w:type="spellStart"/>
      <w:r w:rsidR="0026488C">
        <w:rPr>
          <w:rFonts w:ascii="Calibri" w:eastAsia="Calibri" w:hAnsi="Calibri" w:cs="Times New Roman"/>
          <w:sz w:val="24"/>
          <w:szCs w:val="24"/>
        </w:rPr>
        <w:t>sanitaatio</w:t>
      </w:r>
      <w:proofErr w:type="spellEnd"/>
      <w:r w:rsidR="0026488C">
        <w:rPr>
          <w:rFonts w:ascii="Calibri" w:eastAsia="Calibri" w:hAnsi="Calibri" w:cs="Times New Roman"/>
          <w:sz w:val="24"/>
          <w:szCs w:val="24"/>
        </w:rPr>
        <w:t>, ruokaturva ja yrittäjyys.)</w:t>
      </w:r>
      <w:r w:rsidR="00D47146">
        <w:rPr>
          <w:rFonts w:ascii="Calibri" w:eastAsia="Calibri" w:hAnsi="Calibri" w:cs="Times New Roman"/>
          <w:sz w:val="24"/>
          <w:szCs w:val="24"/>
        </w:rPr>
        <w:t xml:space="preserve"> KPT on myös peräänkuuluttanut teemajohtajuutta, jolla varmistettaisiin painopisteiden systemaattinen seuranta rahoituksessa, toiminnan suunnittelussa, toteutuksessa ja tulosseurannassa sekä poliittisessa vaikuttamistyössä. </w:t>
      </w:r>
    </w:p>
    <w:p w14:paraId="44BB0A7C" w14:textId="73BF97FC" w:rsidR="00D47146" w:rsidRDefault="003F7880" w:rsidP="0026488C">
      <w:pPr>
        <w:spacing w:after="200" w:line="276" w:lineRule="auto"/>
        <w:rPr>
          <w:rFonts w:ascii="Calibri" w:eastAsia="Calibri" w:hAnsi="Calibri" w:cs="Times New Roman"/>
          <w:sz w:val="24"/>
          <w:szCs w:val="24"/>
        </w:rPr>
      </w:pPr>
      <w:r>
        <w:rPr>
          <w:rFonts w:ascii="Calibri" w:eastAsia="Calibri" w:hAnsi="Calibri" w:cs="Times New Roman"/>
          <w:sz w:val="24"/>
          <w:szCs w:val="24"/>
        </w:rPr>
        <w:t>Kehitysyhteistyön</w:t>
      </w:r>
      <w:r w:rsidR="00DF4F0A">
        <w:rPr>
          <w:rFonts w:ascii="Calibri" w:eastAsia="Calibri" w:hAnsi="Calibri" w:cs="Times New Roman"/>
          <w:sz w:val="24"/>
          <w:szCs w:val="24"/>
        </w:rPr>
        <w:t xml:space="preserve"> rakenteen ja prosessien uudistamistyö pitää puolestaan sisällään pyrkimykset yksinkertaistaa ja yhdenmukaistaa kehitysyhteistyön myöntöön ja käytäntöihin liittyviä tekijöitä. Näitä ovat ohjeistuksen uusiminen, laadunhallinta, parempi riskien hallinta ja toimijoiden vastuiden kirkastaminen sekä tulos- ja tilastoseurantajärjestelmin kehittäminen. </w:t>
      </w:r>
      <w:r w:rsidR="0026488C" w:rsidRPr="0026488C">
        <w:rPr>
          <w:rFonts w:ascii="Calibri" w:eastAsia="Calibri" w:hAnsi="Calibri" w:cs="Times New Roman"/>
          <w:sz w:val="24"/>
          <w:szCs w:val="24"/>
        </w:rPr>
        <w:t xml:space="preserve">Tarkoitus on, että eri painopisteiden ja niiden alatavoitteille kohdentuvaa rahoitusta voidaan seurata entistä tarkemmin. </w:t>
      </w:r>
    </w:p>
    <w:p w14:paraId="3906FECB" w14:textId="4E478228" w:rsidR="00A432A2" w:rsidRPr="00A432A2" w:rsidRDefault="005418CE" w:rsidP="00A432A2">
      <w:pPr>
        <w:spacing w:after="200" w:line="276" w:lineRule="auto"/>
        <w:rPr>
          <w:sz w:val="24"/>
          <w:szCs w:val="24"/>
        </w:rPr>
      </w:pPr>
      <w:r>
        <w:rPr>
          <w:rFonts w:ascii="Calibri" w:eastAsia="Calibri" w:hAnsi="Calibri" w:cs="Times New Roman"/>
          <w:sz w:val="24"/>
          <w:szCs w:val="24"/>
        </w:rPr>
        <w:t>Käytännössä juuri hallinto ja sen virkamiehistö on turvannut kehityspolitiikan ja yhteistyön jatkuvuutta yli hallituskausien vaihdosten</w:t>
      </w:r>
      <w:r w:rsidR="008B1CEA">
        <w:rPr>
          <w:rFonts w:ascii="Calibri" w:eastAsia="Calibri" w:hAnsi="Calibri" w:cs="Times New Roman"/>
          <w:sz w:val="24"/>
          <w:szCs w:val="24"/>
        </w:rPr>
        <w:t xml:space="preserve">. </w:t>
      </w:r>
      <w:r w:rsidR="00B337AC">
        <w:rPr>
          <w:rFonts w:ascii="Calibri" w:eastAsia="Calibri" w:hAnsi="Calibri" w:cs="Times New Roman"/>
          <w:sz w:val="24"/>
          <w:szCs w:val="24"/>
        </w:rPr>
        <w:t xml:space="preserve">Kehitysyhteistyön määrärahaleikkaukset sekä henkilötyövuosien vähentäminen näkyvät työntekijävajeena ja kuormituksena kehitysyhteistyön hallinnossa. </w:t>
      </w:r>
      <w:r w:rsidR="00B337AC" w:rsidRPr="00B337AC">
        <w:rPr>
          <w:rFonts w:ascii="Calibri" w:eastAsia="Calibri" w:hAnsi="Calibri" w:cs="Times New Roman"/>
          <w:sz w:val="24"/>
          <w:szCs w:val="24"/>
        </w:rPr>
        <w:t>Ulkoministeriön kehityspoliittisella osastolla yhä</w:t>
      </w:r>
      <w:r w:rsidR="00B337AC">
        <w:rPr>
          <w:rFonts w:ascii="Calibri" w:eastAsia="Calibri" w:hAnsi="Calibri" w:cs="Times New Roman"/>
          <w:sz w:val="24"/>
          <w:szCs w:val="24"/>
        </w:rPr>
        <w:t xml:space="preserve"> </w:t>
      </w:r>
      <w:r w:rsidR="00B337AC" w:rsidRPr="00B337AC">
        <w:rPr>
          <w:sz w:val="24"/>
          <w:szCs w:val="24"/>
        </w:rPr>
        <w:t xml:space="preserve">pienempi henkilöstö vastaa yhä useammasta erillisestä tehtäväkokonaisuudesta. Alimiehityksen mittasuhteet näkyvät </w:t>
      </w:r>
      <w:r w:rsidR="00B337AC">
        <w:rPr>
          <w:sz w:val="24"/>
          <w:szCs w:val="24"/>
        </w:rPr>
        <w:t xml:space="preserve">myös </w:t>
      </w:r>
      <w:r w:rsidR="00B337AC" w:rsidRPr="00B337AC">
        <w:rPr>
          <w:sz w:val="24"/>
          <w:szCs w:val="24"/>
        </w:rPr>
        <w:t>konkreettisesti Suomen edustustoissa kumppanimaissa</w:t>
      </w:r>
      <w:r w:rsidR="00B337AC">
        <w:rPr>
          <w:sz w:val="24"/>
          <w:szCs w:val="24"/>
        </w:rPr>
        <w:t>.</w:t>
      </w:r>
      <w:r w:rsidR="00931A78">
        <w:rPr>
          <w:sz w:val="24"/>
          <w:szCs w:val="24"/>
        </w:rPr>
        <w:t xml:space="preserve"> </w:t>
      </w:r>
      <w:r w:rsidR="00BC0D96">
        <w:rPr>
          <w:sz w:val="24"/>
          <w:szCs w:val="24"/>
        </w:rPr>
        <w:t xml:space="preserve">Mikään hallinto ei toimi ilman riittäviä resursseja. Painopisteisiin ja tavoitteisiin nähden riittävä ja osaava henkilöstö on </w:t>
      </w:r>
      <w:r w:rsidR="007E73F3">
        <w:rPr>
          <w:sz w:val="24"/>
          <w:szCs w:val="24"/>
        </w:rPr>
        <w:t xml:space="preserve">kaiken </w:t>
      </w:r>
      <w:r w:rsidR="006E1349">
        <w:rPr>
          <w:sz w:val="24"/>
          <w:szCs w:val="24"/>
        </w:rPr>
        <w:t xml:space="preserve">tulosperustaisuuden edellytys. </w:t>
      </w:r>
      <w:r w:rsidR="00A432A2" w:rsidRPr="00A432A2">
        <w:rPr>
          <w:sz w:val="24"/>
          <w:szCs w:val="24"/>
        </w:rPr>
        <w:t>On myös ymmärrettävä se, että kehitysyhteistyömäärärahojen kasvu ja rahoituksen tarkoituksenmukainen käyttö vaativat myös henkilöstömäärän lisäämistä. Tämä tulisi huomioida valtionhallinnon ylätasoilla UM:n</w:t>
      </w:r>
      <w:r w:rsidR="00A432A2">
        <w:rPr>
          <w:sz w:val="24"/>
          <w:szCs w:val="24"/>
        </w:rPr>
        <w:t xml:space="preserve"> ja sen</w:t>
      </w:r>
      <w:r w:rsidR="00A432A2" w:rsidRPr="00A432A2">
        <w:rPr>
          <w:sz w:val="24"/>
          <w:szCs w:val="24"/>
        </w:rPr>
        <w:t xml:space="preserve"> eri osastojen </w:t>
      </w:r>
      <w:ins w:id="324" w:author="Stocchetti Marikki" w:date="2019-03-18T10:14:00Z">
        <w:r w:rsidR="00F578B2">
          <w:rPr>
            <w:sz w:val="24"/>
            <w:szCs w:val="24"/>
          </w:rPr>
          <w:t xml:space="preserve">ja edustustojen </w:t>
        </w:r>
      </w:ins>
      <w:r w:rsidR="00A432A2" w:rsidRPr="00A432A2">
        <w:rPr>
          <w:sz w:val="24"/>
          <w:szCs w:val="24"/>
        </w:rPr>
        <w:t>henkilötyövuositasoista päätettäessä.</w:t>
      </w:r>
    </w:p>
    <w:p w14:paraId="55EB12F2" w14:textId="77777777" w:rsidR="00A976EE" w:rsidRDefault="00A976EE" w:rsidP="00A976EE">
      <w:pPr>
        <w:spacing w:after="200" w:line="276" w:lineRule="auto"/>
        <w:rPr>
          <w:i/>
          <w:sz w:val="24"/>
          <w:szCs w:val="24"/>
        </w:rPr>
      </w:pPr>
    </w:p>
    <w:p w14:paraId="5670348F" w14:textId="6B008381" w:rsidR="00A976EE" w:rsidRPr="00A976EE" w:rsidRDefault="00A976EE" w:rsidP="00A976EE">
      <w:pPr>
        <w:spacing w:after="200" w:line="276" w:lineRule="auto"/>
        <w:rPr>
          <w:i/>
          <w:sz w:val="24"/>
          <w:szCs w:val="24"/>
        </w:rPr>
      </w:pPr>
      <w:r w:rsidRPr="00A976EE">
        <w:rPr>
          <w:i/>
          <w:sz w:val="24"/>
          <w:szCs w:val="24"/>
        </w:rPr>
        <w:t xml:space="preserve">Globaalin vastuun malli vahvistaisi </w:t>
      </w:r>
      <w:r>
        <w:rPr>
          <w:i/>
          <w:sz w:val="24"/>
          <w:szCs w:val="24"/>
        </w:rPr>
        <w:t>johdonmukaisuutta kestävän kehityksen toimeenpanossa</w:t>
      </w:r>
    </w:p>
    <w:p w14:paraId="299D26B2" w14:textId="77777777" w:rsidR="00A976EE" w:rsidRPr="00A976EE" w:rsidRDefault="00A976EE" w:rsidP="00A976EE">
      <w:pPr>
        <w:spacing w:after="200" w:line="276" w:lineRule="auto"/>
        <w:rPr>
          <w:sz w:val="24"/>
          <w:szCs w:val="24"/>
        </w:rPr>
      </w:pPr>
      <w:r w:rsidRPr="00A976EE">
        <w:rPr>
          <w:sz w:val="24"/>
          <w:szCs w:val="24"/>
        </w:rPr>
        <w:lastRenderedPageBreak/>
        <w:t>Suomen kestävän kehityksen hallintomalli on saanut osakseen paljon kansainvälistä huomiota ja kiitosta jopa YK:n tasolla.</w:t>
      </w:r>
      <w:r w:rsidRPr="00A976EE">
        <w:rPr>
          <w:sz w:val="24"/>
          <w:szCs w:val="24"/>
          <w:vertAlign w:val="superscript"/>
        </w:rPr>
        <w:footnoteReference w:id="48"/>
      </w:r>
      <w:r w:rsidRPr="00A976EE">
        <w:rPr>
          <w:sz w:val="24"/>
          <w:szCs w:val="24"/>
        </w:rPr>
        <w:t xml:space="preserve"> Agenda2030, Suomen yhteiskuntasitoumus sekä hallituksen </w:t>
      </w:r>
      <w:proofErr w:type="spellStart"/>
      <w:r w:rsidRPr="00A976EE">
        <w:rPr>
          <w:sz w:val="24"/>
          <w:szCs w:val="24"/>
        </w:rPr>
        <w:t>ulko</w:t>
      </w:r>
      <w:proofErr w:type="spellEnd"/>
      <w:r w:rsidRPr="00A976EE">
        <w:rPr>
          <w:sz w:val="24"/>
          <w:szCs w:val="24"/>
        </w:rPr>
        <w:t xml:space="preserve">- ja kehityspoliittiset linjaukset ovat muodostaneet yhteisen visio- ja tavoitekehikon Agenda2030:n kansalliselle toimeenpanolle. Kestävän kehityksen selonteko (2017) linjaa, että kestävän kehityksen menestyksekäs edistäminen asettaa merkittäviä vaatimuksia poliittiselle päätöksenteolle ja hallinnon toiminnalle. Sen mukaan päätöksenteon ja toiminnan tulee olla pitkäjänteistä ja muutosvoimaista, johdonmukaista ja globaaliin kumppanuuteen tähtäävää sekä omistajuutta ja osallistavuutta korostavaa. Tämä haaste on koko valtionhallinnon yhteinen. </w:t>
      </w:r>
    </w:p>
    <w:p w14:paraId="0CE23EDA" w14:textId="77777777" w:rsidR="00A976EE" w:rsidRPr="00A976EE" w:rsidRDefault="00A976EE" w:rsidP="00A976EE">
      <w:pPr>
        <w:spacing w:after="200" w:line="276" w:lineRule="auto"/>
        <w:rPr>
          <w:sz w:val="24"/>
          <w:szCs w:val="24"/>
        </w:rPr>
      </w:pPr>
      <w:r w:rsidRPr="00A976EE">
        <w:rPr>
          <w:sz w:val="24"/>
          <w:szCs w:val="24"/>
        </w:rPr>
        <w:t xml:space="preserve">Suomen kestävän kehityksen politiikkaa ja Agenda2030:n kansallista toimeenpanoa arvioidaan kokonaisvaltaisella ja riippumattomalla arvioinnilla neljän vuoden välein, ensimmäisen kerran vuonna 2019. Tämä helmikuussa 2019 valmistunut POLKU2030 -arviointihanke käsitteli myös Suomen </w:t>
      </w:r>
      <w:proofErr w:type="spellStart"/>
      <w:r w:rsidRPr="00A976EE">
        <w:rPr>
          <w:sz w:val="24"/>
          <w:szCs w:val="24"/>
        </w:rPr>
        <w:t>ulko</w:t>
      </w:r>
      <w:proofErr w:type="spellEnd"/>
      <w:r w:rsidRPr="00A976EE">
        <w:rPr>
          <w:sz w:val="24"/>
          <w:szCs w:val="24"/>
        </w:rPr>
        <w:t xml:space="preserve">- ja kehityspolitiikkaa. Monet sen tunnistamat puutteet liittyvät juuri tässä raportissa käsiteltyihin globaalin kumppanuuden haasteisiin, kuten kehityspolitiikan heikko näkyvyys ja vaikuttavuus poikkihallinnollisessa yhteistyössä (Suomen kannat kansainväliseen vero-, kauppa ja maahanmuuttopolitiikkaan), intressiristiriidat ja yhteisten globaalien vaikuttamistavoitteiden puuttuminen. Kestävän kehityksen selonteko (2017) linjaa, että kestävän kehityksen toimeenpanosuunnitelmaa päivitetään tämän arvioinnin suositusten mukaisesti. </w:t>
      </w:r>
    </w:p>
    <w:p w14:paraId="5E91EFE9" w14:textId="5D7728BB" w:rsidR="00A976EE" w:rsidRPr="00A976EE" w:rsidRDefault="00A976EE" w:rsidP="00A976EE">
      <w:pPr>
        <w:spacing w:after="200" w:line="276" w:lineRule="auto"/>
        <w:rPr>
          <w:sz w:val="24"/>
          <w:szCs w:val="24"/>
        </w:rPr>
      </w:pPr>
      <w:r w:rsidRPr="00A976EE">
        <w:rPr>
          <w:sz w:val="24"/>
          <w:szCs w:val="24"/>
        </w:rPr>
        <w:t>Kehityspolitiikan ja -yhteistyön hallituskaudet ylittävä perusta ja sen määrittely Suomen globaalin vastuun näkökulmasta avaisi mahdollisuuden käsitellä näitä POLKU2030 -hankkeen tunnistamia ongelmakohtia ja vahvistaisi näin globaalin vastuun ulottuvuutta eri hallinnonaloilla. Globaalin vastuun näkökulmasta kehitysmaiden kestävän kehityksen edellytysten turvaaminen on yhteinen tehtävä kaikille ministeriöille, ei pelkästään ulkoministeriölle. Samalla kehityspolitiikalle jää merkittävä, mutta selkeärajaisempi vastuu osana Suomen ulkosuhteita</w:t>
      </w:r>
      <w:r w:rsidR="007C6649">
        <w:rPr>
          <w:sz w:val="24"/>
          <w:szCs w:val="24"/>
        </w:rPr>
        <w:t xml:space="preserve"> erityisesti kaikkein köyhimpien maiden, hauraiden tilanteiden ja haavoittuvimpien ryhmien osalta. </w:t>
      </w:r>
      <w:r w:rsidR="00094183">
        <w:rPr>
          <w:sz w:val="24"/>
          <w:szCs w:val="24"/>
        </w:rPr>
        <w:t>G</w:t>
      </w:r>
      <w:r w:rsidR="00094183" w:rsidRPr="00094183">
        <w:rPr>
          <w:sz w:val="24"/>
          <w:szCs w:val="24"/>
        </w:rPr>
        <w:t>lobaali</w:t>
      </w:r>
      <w:r w:rsidR="00094183">
        <w:rPr>
          <w:sz w:val="24"/>
          <w:szCs w:val="24"/>
        </w:rPr>
        <w:t>n</w:t>
      </w:r>
      <w:r w:rsidR="00094183" w:rsidRPr="00094183">
        <w:rPr>
          <w:sz w:val="24"/>
          <w:szCs w:val="24"/>
        </w:rPr>
        <w:t xml:space="preserve"> v</w:t>
      </w:r>
      <w:r w:rsidR="00094183">
        <w:rPr>
          <w:sz w:val="24"/>
          <w:szCs w:val="24"/>
        </w:rPr>
        <w:t xml:space="preserve">astuu-ulottuvuuden vahvistaminen vaatii myös </w:t>
      </w:r>
      <w:r w:rsidR="00094183" w:rsidRPr="00094183">
        <w:rPr>
          <w:sz w:val="24"/>
          <w:szCs w:val="24"/>
        </w:rPr>
        <w:t>muiden ministeriöiden henkilös</w:t>
      </w:r>
      <w:r w:rsidR="00094183">
        <w:rPr>
          <w:sz w:val="24"/>
          <w:szCs w:val="24"/>
        </w:rPr>
        <w:t xml:space="preserve">töresurssien ja asiantuntemuksen vahvistamista. </w:t>
      </w:r>
    </w:p>
    <w:p w14:paraId="1FAD98C2" w14:textId="77777777" w:rsidR="00A976EE" w:rsidRPr="00A976EE" w:rsidRDefault="00A976EE" w:rsidP="00A976EE">
      <w:pPr>
        <w:spacing w:after="200" w:line="276" w:lineRule="auto"/>
        <w:rPr>
          <w:sz w:val="24"/>
          <w:szCs w:val="24"/>
        </w:rPr>
      </w:pPr>
      <w:r w:rsidRPr="00A976EE">
        <w:rPr>
          <w:sz w:val="24"/>
          <w:szCs w:val="24"/>
        </w:rPr>
        <w:t xml:space="preserve">Kestävän kehityksen toimikunta ja kehityspoliittinen toimikunta ovat keskeisiä areenoita toimijoita sitouttavalle yhteiskunnalliselle vuoropuhelulle näissä kysymyksissä. Kestävän kehityksen toimikunnan keskeisenä tehtävänä on Agenda2030:n toimeenpanon kytkeminen osaksi kansallista kestävän kehityksen työtä sekä Agenda2030:n toimeenpanon seuranta ja arviointi. Kehityspoliittinen toimikunta taas seuraa ja arvioi Suomen kehityspoliittisten linjausten ja kansainvälisten kehityssitoumusten toteutumista, erityisesti Agenda2030:n toteutusta Suomessa kehityspolitiikan kannalta. Lisäksi se valvoo hallitusohjelman ja hallituksen </w:t>
      </w:r>
      <w:r w:rsidRPr="00A976EE">
        <w:rPr>
          <w:sz w:val="24"/>
          <w:szCs w:val="24"/>
        </w:rPr>
        <w:lastRenderedPageBreak/>
        <w:t xml:space="preserve">kehityspoliittisen linjauksen toimeenpanoa. Vastuu globaalin ulottuvuuden toimeenpanosta on jokaisella ministeriöllä. Työ globaalin vastuun seurannasta on toimikuntien yhteinen. </w:t>
      </w:r>
    </w:p>
    <w:p w14:paraId="61CA1F85" w14:textId="7B172A8A" w:rsidR="00A976EE" w:rsidRPr="00A976EE" w:rsidRDefault="00A976EE" w:rsidP="00A976EE">
      <w:pPr>
        <w:spacing w:after="200" w:line="276" w:lineRule="auto"/>
        <w:rPr>
          <w:sz w:val="24"/>
          <w:szCs w:val="24"/>
        </w:rPr>
      </w:pPr>
      <w:r w:rsidRPr="00A976EE">
        <w:rPr>
          <w:sz w:val="24"/>
          <w:szCs w:val="24"/>
        </w:rPr>
        <w:t>Vastuu Agenda2030:n kansallisen toimeenpanon koordinaatiosta sekä kansallisen kestävän kehityksen politiikan tuesta on valtioneuvoston kansliassa olevalla koordinaatiosihteeristöllä, joka suunnittelee, valmistelee, sovittaa yhteen sekä varmistaa Agenda2030:n kansallista toimeenpanoa. Koordinaatiosihteerist</w:t>
      </w:r>
      <w:r w:rsidR="00492F7E">
        <w:rPr>
          <w:sz w:val="24"/>
          <w:szCs w:val="24"/>
        </w:rPr>
        <w:t xml:space="preserve">ön työhön osallistuvat aktiivisesti </w:t>
      </w:r>
      <w:r w:rsidRPr="00A976EE">
        <w:rPr>
          <w:sz w:val="24"/>
          <w:szCs w:val="24"/>
        </w:rPr>
        <w:t xml:space="preserve">edustajat kestävän kehityksen toimikunnan pääsihteeristöstä, ulkoministeriöstä ja valtioneuvoston kansliasta. Myös kehityspoliittisen toimikunnan pääsihteeri osallistuu koordinaatiosihteeristön toimintaan. </w:t>
      </w:r>
    </w:p>
    <w:p w14:paraId="22281160" w14:textId="401F0EB1" w:rsidR="00A976EE" w:rsidRPr="00A976EE" w:rsidRDefault="00A976EE" w:rsidP="00A976EE">
      <w:pPr>
        <w:spacing w:after="200" w:line="276" w:lineRule="auto"/>
        <w:rPr>
          <w:sz w:val="24"/>
          <w:szCs w:val="24"/>
        </w:rPr>
      </w:pPr>
      <w:r w:rsidRPr="00A976EE">
        <w:rPr>
          <w:sz w:val="24"/>
          <w:szCs w:val="24"/>
        </w:rPr>
        <w:t xml:space="preserve">Kestävän kehityksen selontekoa päivitetään seuraavan hallituskauden alussa. Tuolloin </w:t>
      </w:r>
      <w:r w:rsidR="00A432A2">
        <w:rPr>
          <w:sz w:val="24"/>
          <w:szCs w:val="24"/>
        </w:rPr>
        <w:t xml:space="preserve">ministeriöiden ja </w:t>
      </w:r>
      <w:r w:rsidRPr="00A976EE">
        <w:rPr>
          <w:sz w:val="24"/>
          <w:szCs w:val="24"/>
        </w:rPr>
        <w:t xml:space="preserve">toimikuntien toimintaa kehitetään poikkihallinnollisen tavoitteiden ja yhteistyön näkökulmasta. </w:t>
      </w:r>
      <w:r w:rsidR="005F0D53" w:rsidRPr="005F0D53">
        <w:rPr>
          <w:sz w:val="24"/>
          <w:szCs w:val="24"/>
        </w:rPr>
        <w:t xml:space="preserve">Tätä työtä tulee tukemaan valtiontalouden tarkastusviraston syksyllä 2019 valmistuva kestävän kehityksen työn hallinnollisiin rakenteisiin keskittyvä tarkastusraportti. </w:t>
      </w:r>
      <w:r w:rsidRPr="00A976EE">
        <w:rPr>
          <w:sz w:val="24"/>
          <w:szCs w:val="24"/>
        </w:rPr>
        <w:t xml:space="preserve">Toimikunnat voivat </w:t>
      </w:r>
      <w:r w:rsidR="005F0D53">
        <w:rPr>
          <w:sz w:val="24"/>
          <w:szCs w:val="24"/>
        </w:rPr>
        <w:t xml:space="preserve">myös </w:t>
      </w:r>
      <w:r w:rsidRPr="00A976EE">
        <w:rPr>
          <w:sz w:val="24"/>
          <w:szCs w:val="24"/>
        </w:rPr>
        <w:t xml:space="preserve">hyödyntää jo olemassa olevia esimerkkejä eri sektoreilta ja kehittää niitä lisää arvioinneissa ilmenneiden tarpeiden mukaisesti. Myös vapaaehtoisilla kestävän kehityksen toimenpidesitoumuksilla on tärkeä rooli kestävän kehityksen globaalin vastuun tiedostamisessa ja sen jakamisessa. Toimikuntien puheenjohtajat, sihteeristö ja jäsenistö pohtivat yhdessä, miten samojen tavoitteiden eteen työskenteleviä toimijoita voidaan verkottaa keskenään ja miten yhteistyötä voisi paremmin hyödyntää parhaiden käytäntöjen tunnistamisessa ja skaalaamisessa myös Suomen globaalin vastuun osalta. </w:t>
      </w:r>
    </w:p>
    <w:p w14:paraId="762F6477" w14:textId="77777777" w:rsidR="00A976EE" w:rsidRPr="00A976EE" w:rsidRDefault="00A976EE" w:rsidP="00A976EE">
      <w:pPr>
        <w:spacing w:after="200" w:line="276" w:lineRule="auto"/>
        <w:rPr>
          <w:i/>
          <w:sz w:val="24"/>
          <w:szCs w:val="24"/>
        </w:rPr>
      </w:pPr>
    </w:p>
    <w:p w14:paraId="132E2C35" w14:textId="77777777" w:rsidR="00A976EE" w:rsidRPr="00A976EE" w:rsidRDefault="00A976EE" w:rsidP="00A976EE">
      <w:pPr>
        <w:spacing w:after="200" w:line="276" w:lineRule="auto"/>
        <w:rPr>
          <w:i/>
          <w:sz w:val="24"/>
          <w:szCs w:val="24"/>
        </w:rPr>
      </w:pPr>
      <w:r w:rsidRPr="00A976EE">
        <w:rPr>
          <w:i/>
          <w:sz w:val="24"/>
          <w:szCs w:val="24"/>
        </w:rPr>
        <w:t>Miten siirtymä toteutetaan?</w:t>
      </w:r>
    </w:p>
    <w:p w14:paraId="6D62B435" w14:textId="3718AE70" w:rsidR="00A976EE" w:rsidRPr="00A976EE" w:rsidRDefault="00A976EE" w:rsidP="00A976EE">
      <w:pPr>
        <w:spacing w:after="200" w:line="276" w:lineRule="auto"/>
        <w:rPr>
          <w:sz w:val="24"/>
          <w:szCs w:val="24"/>
        </w:rPr>
      </w:pPr>
      <w:r w:rsidRPr="00A976EE">
        <w:rPr>
          <w:sz w:val="24"/>
          <w:szCs w:val="24"/>
        </w:rPr>
        <w:t>Kehityspoliittisen toimikunnan mielestä Agenda2030 tulisi eduskunnan lausuntojen ja kannanottojen</w:t>
      </w:r>
      <w:r w:rsidRPr="00A976EE">
        <w:rPr>
          <w:sz w:val="24"/>
          <w:szCs w:val="24"/>
          <w:vertAlign w:val="superscript"/>
        </w:rPr>
        <w:footnoteReference w:id="49"/>
      </w:r>
      <w:r w:rsidRPr="00A976EE">
        <w:rPr>
          <w:sz w:val="24"/>
          <w:szCs w:val="24"/>
        </w:rPr>
        <w:t xml:space="preserve"> </w:t>
      </w:r>
      <w:r w:rsidR="007A379A">
        <w:rPr>
          <w:sz w:val="24"/>
          <w:szCs w:val="24"/>
        </w:rPr>
        <w:t>sekä POLKU</w:t>
      </w:r>
      <w:r w:rsidRPr="00A976EE">
        <w:rPr>
          <w:sz w:val="24"/>
          <w:szCs w:val="24"/>
        </w:rPr>
        <w:t>2030 -hankkeen suositusten mukaisesti nostaa hallitusohjelman perustaksi ja ohjata sitä entistä vahvemmin. Silloin hallitusohjelman linjauksien tulisi noudattaa Agenda2030:n tavoitteita. Tämä edellyttäisi esimerkiksi kehitysrahoituksen 0,7 BKTL-tavoitepolun kirjaamista hallitusohjelmaan entistä konkreettisemmin osana Suomen kestävän kehityksen budjetointia. Samalla se loisi painetta vahvistaa ja konkretisoida poikkihallinnollista yhteistyötä myös Suomen globaal</w:t>
      </w:r>
      <w:r w:rsidR="007A379A">
        <w:rPr>
          <w:sz w:val="24"/>
          <w:szCs w:val="24"/>
        </w:rPr>
        <w:t>in vastuun osalta. Lisäksi POLKU</w:t>
      </w:r>
      <w:r w:rsidRPr="00A976EE">
        <w:rPr>
          <w:sz w:val="24"/>
          <w:szCs w:val="24"/>
        </w:rPr>
        <w:t xml:space="preserve">2030 -suositusten mukaisesti tänä vuonna tulisi määritellä tavoitetasot Agenda2030-tavoitteille ja niiden seurannalle, vahvistaa tieteellisen tuen roolia ja resursseja sekä huomioida kestävä kehitys paremmin </w:t>
      </w:r>
      <w:proofErr w:type="spellStart"/>
      <w:r w:rsidRPr="00A976EE">
        <w:rPr>
          <w:sz w:val="24"/>
          <w:szCs w:val="24"/>
        </w:rPr>
        <w:t>ulko</w:t>
      </w:r>
      <w:proofErr w:type="spellEnd"/>
      <w:r w:rsidRPr="00A976EE">
        <w:rPr>
          <w:sz w:val="24"/>
          <w:szCs w:val="24"/>
        </w:rPr>
        <w:t xml:space="preserve">- ja kehityspolitiikassa ja muilla hallinnonaloilla. Seuraava askel olisi laatia seuraava kehityspoliittinen selonteko </w:t>
      </w:r>
      <w:r w:rsidR="000C649A">
        <w:rPr>
          <w:sz w:val="24"/>
          <w:szCs w:val="24"/>
        </w:rPr>
        <w:t xml:space="preserve">eri sidosryhmät osallistavasti </w:t>
      </w:r>
      <w:r w:rsidRPr="00A976EE">
        <w:rPr>
          <w:sz w:val="24"/>
          <w:szCs w:val="24"/>
        </w:rPr>
        <w:t xml:space="preserve">hallituskaudet ja hallinnonalat </w:t>
      </w:r>
      <w:r w:rsidRPr="00A976EE">
        <w:rPr>
          <w:sz w:val="24"/>
          <w:szCs w:val="24"/>
        </w:rPr>
        <w:lastRenderedPageBreak/>
        <w:t xml:space="preserve">ylittävällä otteella. Tämä raportti kannustaa siihen ja tarjoaa sille konkreettisen mallin osana kestävän kehityksen kansallista toteutusta. </w:t>
      </w:r>
    </w:p>
    <w:p w14:paraId="010DD917" w14:textId="77777777" w:rsidR="00D05A69" w:rsidRDefault="00D05A69"/>
    <w:sectPr w:rsidR="00D05A69" w:rsidSect="00D10FAB">
      <w:footerReference w:type="default" r:id="rId10"/>
      <w:pgSz w:w="12240" w:h="15840"/>
      <w:pgMar w:top="1134" w:right="1440" w:bottom="1247"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occhetti Marikki" w:date="2019-03-04T12:25:00Z" w:initials="SM">
    <w:p w14:paraId="0CCC6576" w14:textId="403AD33F" w:rsidR="00AA6554" w:rsidRDefault="00AA6554">
      <w:pPr>
        <w:pStyle w:val="CommentText"/>
      </w:pPr>
      <w:r>
        <w:rPr>
          <w:rStyle w:val="CommentReference"/>
        </w:rPr>
        <w:annotationRef/>
      </w:r>
      <w:r>
        <w:t xml:space="preserve">Laaditaan tekstin hyväksymisen jälkeen, sitä hyödynnetään suoraan </w:t>
      </w:r>
      <w:proofErr w:type="spellStart"/>
      <w:r>
        <w:t>KPT:n</w:t>
      </w:r>
      <w:proofErr w:type="spellEnd"/>
      <w:r>
        <w:t xml:space="preserve"> hallitusohjelmaviestinä</w:t>
      </w:r>
    </w:p>
  </w:comment>
  <w:comment w:id="1" w:author="Stocchetti Marikki" w:date="2019-03-11T14:34:00Z" w:initials="SM">
    <w:p w14:paraId="6111E46C" w14:textId="70863599" w:rsidR="00AA6554" w:rsidRDefault="00AA6554">
      <w:pPr>
        <w:pStyle w:val="CommentText"/>
      </w:pPr>
      <w:r>
        <w:rPr>
          <w:rStyle w:val="CommentReference"/>
        </w:rPr>
        <w:annotationRef/>
      </w:r>
      <w:r>
        <w:t xml:space="preserve">Valmistellaan 14.3. jälkeen ja kierrätetään ohjausryhmässä. </w:t>
      </w:r>
    </w:p>
  </w:comment>
  <w:comment w:id="5" w:author="Stocchetti Marikki" w:date="2019-03-15T09:12:00Z" w:initials="SM">
    <w:p w14:paraId="3802E7DA" w14:textId="46BC03BC" w:rsidR="00AA6554" w:rsidRDefault="00AA6554">
      <w:pPr>
        <w:pStyle w:val="CommentText"/>
      </w:pPr>
      <w:r>
        <w:rPr>
          <w:rStyle w:val="CommentReference"/>
        </w:rPr>
        <w:annotationRef/>
      </w:r>
      <w:r>
        <w:t>SY lisäyspyyntö</w:t>
      </w:r>
    </w:p>
  </w:comment>
  <w:comment w:id="12" w:author="Stocchetti Marikki" w:date="2019-03-15T09:12:00Z" w:initials="SM">
    <w:p w14:paraId="0C561F25" w14:textId="3FDD652F" w:rsidR="00AA6554" w:rsidRDefault="00AA6554">
      <w:pPr>
        <w:pStyle w:val="CommentText"/>
      </w:pPr>
      <w:r>
        <w:rPr>
          <w:rStyle w:val="CommentReference"/>
        </w:rPr>
        <w:annotationRef/>
      </w:r>
      <w:proofErr w:type="spellStart"/>
      <w:r>
        <w:t>SaferGlobalin</w:t>
      </w:r>
      <w:proofErr w:type="spellEnd"/>
      <w:r>
        <w:t xml:space="preserve"> pyynnöstä sihteeristön lisäysmuotoilu</w:t>
      </w:r>
    </w:p>
  </w:comment>
  <w:comment w:id="19" w:author="Stocchetti Marikki" w:date="2019-03-15T10:46:00Z" w:initials="SM">
    <w:p w14:paraId="2EE14B54" w14:textId="3F2BA854" w:rsidR="00AA6554" w:rsidRDefault="00AA6554">
      <w:pPr>
        <w:pStyle w:val="CommentText"/>
      </w:pPr>
      <w:r>
        <w:rPr>
          <w:rStyle w:val="CommentReference"/>
        </w:rPr>
        <w:annotationRef/>
      </w:r>
      <w:r>
        <w:t xml:space="preserve">Sihteeristön lisäys </w:t>
      </w:r>
      <w:proofErr w:type="spellStart"/>
      <w:r>
        <w:t>SaferGlobin</w:t>
      </w:r>
      <w:proofErr w:type="spellEnd"/>
      <w:r>
        <w:t xml:space="preserve"> kommentista.</w:t>
      </w:r>
    </w:p>
  </w:comment>
  <w:comment w:id="21" w:author="Stocchetti Marikki" w:date="2019-03-15T09:21:00Z" w:initials="SM">
    <w:p w14:paraId="2174847C" w14:textId="4726FFD1" w:rsidR="00AA6554" w:rsidRDefault="00AA6554" w:rsidP="00EC41A1">
      <w:pPr>
        <w:pStyle w:val="CommentText"/>
      </w:pPr>
      <w:r>
        <w:rPr>
          <w:rStyle w:val="CommentReference"/>
        </w:rPr>
        <w:annotationRef/>
      </w:r>
      <w:r>
        <w:t>Keskustelun pohjalta sihteeristön korjausehdotus</w:t>
      </w:r>
    </w:p>
  </w:comment>
  <w:comment w:id="34" w:author="Stocchetti Marikki" w:date="2019-03-15T10:53:00Z" w:initials="SM">
    <w:p w14:paraId="0407C37C" w14:textId="42E54E58" w:rsidR="00AA6554" w:rsidRDefault="00AA6554">
      <w:pPr>
        <w:pStyle w:val="CommentText"/>
      </w:pPr>
      <w:r>
        <w:rPr>
          <w:rStyle w:val="CommentReference"/>
        </w:rPr>
        <w:annotationRef/>
      </w:r>
      <w:proofErr w:type="spellStart"/>
      <w:r>
        <w:t>VNK:n</w:t>
      </w:r>
      <w:proofErr w:type="spellEnd"/>
      <w:r>
        <w:t xml:space="preserve"> muotoilu MTK:n lisäykseen</w:t>
      </w:r>
    </w:p>
  </w:comment>
  <w:comment w:id="43" w:author="Stocchetti Marikki" w:date="2019-03-08T14:21:00Z" w:initials="SM">
    <w:p w14:paraId="78170A89" w14:textId="277ECBFF" w:rsidR="00AA6554" w:rsidRDefault="00AA6554">
      <w:pPr>
        <w:pStyle w:val="CommentText"/>
      </w:pPr>
      <w:r>
        <w:rPr>
          <w:rStyle w:val="CommentReference"/>
        </w:rPr>
        <w:annotationRef/>
      </w:r>
      <w:r>
        <w:t>SM lisäys, sihteeristön muokkaus keskustelun perusteella</w:t>
      </w:r>
    </w:p>
  </w:comment>
  <w:comment w:id="68" w:author="Stocchetti Marikki" w:date="2019-03-15T11:10:00Z" w:initials="SM">
    <w:p w14:paraId="37BA40A2" w14:textId="75BF5C7F" w:rsidR="00AA6554" w:rsidRDefault="00AA6554">
      <w:pPr>
        <w:pStyle w:val="CommentText"/>
      </w:pPr>
      <w:r>
        <w:rPr>
          <w:rStyle w:val="CommentReference"/>
        </w:rPr>
        <w:annotationRef/>
      </w:r>
      <w:proofErr w:type="spellStart"/>
      <w:r>
        <w:t>SaferGlobe</w:t>
      </w:r>
      <w:proofErr w:type="spellEnd"/>
    </w:p>
  </w:comment>
  <w:comment w:id="71" w:author="Stocchetti Marikki" w:date="2019-03-15T11:15:00Z" w:initials="SM">
    <w:p w14:paraId="36EDA4FC" w14:textId="5C648769" w:rsidR="00AA6554" w:rsidRDefault="00AA6554">
      <w:pPr>
        <w:pStyle w:val="CommentText"/>
      </w:pPr>
      <w:r>
        <w:rPr>
          <w:rStyle w:val="CommentReference"/>
        </w:rPr>
        <w:annotationRef/>
      </w:r>
      <w:r>
        <w:t xml:space="preserve">Muokkaus keskustelun perusteella </w:t>
      </w:r>
    </w:p>
  </w:comment>
  <w:comment w:id="104" w:author="Stocchetti Marikki" w:date="2019-03-15T11:39:00Z" w:initials="SM">
    <w:p w14:paraId="32F6C4A6" w14:textId="79AA65B1" w:rsidR="00AA6554" w:rsidRDefault="00AA6554">
      <w:pPr>
        <w:pStyle w:val="CommentText"/>
      </w:pPr>
      <w:r>
        <w:rPr>
          <w:rStyle w:val="CommentReference"/>
        </w:rPr>
        <w:annotationRef/>
      </w:r>
      <w:r>
        <w:t>Sihteeristön lisäys</w:t>
      </w:r>
    </w:p>
  </w:comment>
  <w:comment w:id="124" w:author="Stocchetti Marikki" w:date="2019-03-15T11:55:00Z" w:initials="SM">
    <w:p w14:paraId="1F461C53" w14:textId="30457976" w:rsidR="00AA6554" w:rsidRDefault="00AA6554">
      <w:pPr>
        <w:pStyle w:val="CommentText"/>
      </w:pPr>
      <w:r>
        <w:rPr>
          <w:rStyle w:val="CommentReference"/>
        </w:rPr>
        <w:annotationRef/>
      </w:r>
      <w:r>
        <w:t xml:space="preserve">Olemme pitäneet näissä +/- -kohdissa konditionaalimuodot, sillä nämä eivät ole suosituksia, vaan asiaa ”yhtäältä/toisaalta” pohdiskelevia kohtia. </w:t>
      </w:r>
    </w:p>
  </w:comment>
  <w:comment w:id="169" w:author="Stocchetti Marikki" w:date="2019-03-15T13:27:00Z" w:initials="SM">
    <w:p w14:paraId="1F5CA72A" w14:textId="6855E194" w:rsidR="00AA6554" w:rsidRDefault="00AA6554">
      <w:pPr>
        <w:pStyle w:val="CommentText"/>
      </w:pPr>
      <w:r>
        <w:rPr>
          <w:rStyle w:val="CommentReference"/>
        </w:rPr>
        <w:annotationRef/>
      </w:r>
      <w:r>
        <w:t>SPR:n kommentista sihteeristön muokkaus keskustelun perusteella</w:t>
      </w:r>
    </w:p>
  </w:comment>
  <w:comment w:id="192" w:author="Stocchetti Marikki" w:date="2019-03-18T10:25:00Z" w:initials="SM">
    <w:p w14:paraId="35838C4F" w14:textId="114A4D1F" w:rsidR="00243A63" w:rsidRDefault="00243A63">
      <w:pPr>
        <w:pStyle w:val="CommentText"/>
      </w:pPr>
      <w:r>
        <w:rPr>
          <w:rStyle w:val="CommentReference"/>
        </w:rPr>
        <w:annotationRef/>
      </w:r>
      <w:r>
        <w:t>Sihteeristön ja täysistunnon pyynnöstä ohjelmatukijärjestöjen lisäys</w:t>
      </w:r>
    </w:p>
  </w:comment>
  <w:comment w:id="206" w:author="Stocchetti Marikki" w:date="2019-03-15T14:26:00Z" w:initials="SM">
    <w:p w14:paraId="272F034B" w14:textId="1CDE2279" w:rsidR="00AA6554" w:rsidRDefault="00AA6554">
      <w:pPr>
        <w:pStyle w:val="CommentText"/>
      </w:pPr>
      <w:r>
        <w:rPr>
          <w:rStyle w:val="CommentReference"/>
        </w:rPr>
        <w:annotationRef/>
      </w:r>
      <w:r>
        <w:t xml:space="preserve">Keskustelun ja SPR:n sekä ohjelmatukijärjestöjen kommenttien sekä tuoreen </w:t>
      </w:r>
      <w:proofErr w:type="spellStart"/>
      <w:r>
        <w:t>Forced</w:t>
      </w:r>
      <w:proofErr w:type="spellEnd"/>
      <w:r>
        <w:t xml:space="preserve"> </w:t>
      </w:r>
      <w:proofErr w:type="spellStart"/>
      <w:r>
        <w:t>Migration</w:t>
      </w:r>
      <w:proofErr w:type="spellEnd"/>
      <w:r>
        <w:t xml:space="preserve"> evaluoinnin pohjalta sihteeristö.</w:t>
      </w:r>
    </w:p>
  </w:comment>
  <w:comment w:id="249" w:author="Stocchetti Marikki" w:date="2019-02-22T11:10:00Z" w:initials="SM">
    <w:p w14:paraId="59FF23B4" w14:textId="275B0933" w:rsidR="00AA6554" w:rsidRDefault="00AA6554">
      <w:pPr>
        <w:pStyle w:val="CommentText"/>
      </w:pPr>
      <w:r>
        <w:rPr>
          <w:rStyle w:val="CommentReference"/>
        </w:rPr>
        <w:annotationRef/>
      </w:r>
      <w:r>
        <w:t>UM Ohjelmatukijärjestöjen esitys, siirrämme tämän seuraavaan lukuun, jossa käsittelemme kv. sitoumuksia rahoituksen ohjaajina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CC6576" w15:done="0"/>
  <w15:commentEx w15:paraId="6111E46C" w15:done="0"/>
  <w15:commentEx w15:paraId="3802E7DA" w15:done="0"/>
  <w15:commentEx w15:paraId="0C561F25" w15:done="0"/>
  <w15:commentEx w15:paraId="2EE14B54" w15:done="0"/>
  <w15:commentEx w15:paraId="2174847C" w15:done="0"/>
  <w15:commentEx w15:paraId="0407C37C" w15:done="0"/>
  <w15:commentEx w15:paraId="78170A89" w15:done="0"/>
  <w15:commentEx w15:paraId="37BA40A2" w15:done="0"/>
  <w15:commentEx w15:paraId="36EDA4FC" w15:done="0"/>
  <w15:commentEx w15:paraId="32F6C4A6" w15:done="0"/>
  <w15:commentEx w15:paraId="1F461C53" w15:done="0"/>
  <w15:commentEx w15:paraId="1F5CA72A" w15:done="0"/>
  <w15:commentEx w15:paraId="35838C4F" w15:done="0"/>
  <w15:commentEx w15:paraId="272F034B" w15:done="0"/>
  <w15:commentEx w15:paraId="59FF23B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4D233" w14:textId="77777777" w:rsidR="00671609" w:rsidRDefault="00671609" w:rsidP="006E2165">
      <w:pPr>
        <w:spacing w:after="0" w:line="240" w:lineRule="auto"/>
      </w:pPr>
      <w:r>
        <w:separator/>
      </w:r>
    </w:p>
  </w:endnote>
  <w:endnote w:type="continuationSeparator" w:id="0">
    <w:p w14:paraId="299FB2F1" w14:textId="77777777" w:rsidR="00671609" w:rsidRDefault="00671609" w:rsidP="006E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EideticNeoOT-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33544"/>
      <w:docPartObj>
        <w:docPartGallery w:val="Page Numbers (Bottom of Page)"/>
        <w:docPartUnique/>
      </w:docPartObj>
    </w:sdtPr>
    <w:sdtEndPr>
      <w:rPr>
        <w:noProof/>
      </w:rPr>
    </w:sdtEndPr>
    <w:sdtContent>
      <w:p w14:paraId="361F3BDC" w14:textId="7384E9EE" w:rsidR="00AA6554" w:rsidRDefault="00AA6554">
        <w:pPr>
          <w:pStyle w:val="Footer"/>
          <w:jc w:val="center"/>
        </w:pPr>
        <w:r>
          <w:fldChar w:fldCharType="begin"/>
        </w:r>
        <w:r>
          <w:instrText xml:space="preserve"> PAGE   \* MERGEFORMAT </w:instrText>
        </w:r>
        <w:r>
          <w:fldChar w:fldCharType="separate"/>
        </w:r>
        <w:r w:rsidR="00B367E5">
          <w:rPr>
            <w:noProof/>
          </w:rPr>
          <w:t>58</w:t>
        </w:r>
        <w:r>
          <w:rPr>
            <w:noProof/>
          </w:rPr>
          <w:fldChar w:fldCharType="end"/>
        </w:r>
      </w:p>
    </w:sdtContent>
  </w:sdt>
  <w:p w14:paraId="67483C43" w14:textId="77777777" w:rsidR="00AA6554" w:rsidRDefault="00AA6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47D4A" w14:textId="77777777" w:rsidR="00671609" w:rsidRDefault="00671609" w:rsidP="006E2165">
      <w:pPr>
        <w:spacing w:after="0" w:line="240" w:lineRule="auto"/>
      </w:pPr>
      <w:r>
        <w:separator/>
      </w:r>
    </w:p>
  </w:footnote>
  <w:footnote w:type="continuationSeparator" w:id="0">
    <w:p w14:paraId="73D0332D" w14:textId="77777777" w:rsidR="00671609" w:rsidRDefault="00671609" w:rsidP="006E2165">
      <w:pPr>
        <w:spacing w:after="0" w:line="240" w:lineRule="auto"/>
      </w:pPr>
      <w:r>
        <w:continuationSeparator/>
      </w:r>
    </w:p>
  </w:footnote>
  <w:footnote w:id="1">
    <w:p w14:paraId="0C050B3F" w14:textId="7CA80238" w:rsidR="00AA6554" w:rsidRPr="009E0B57" w:rsidRDefault="00AA6554" w:rsidP="006E2165">
      <w:pPr>
        <w:pStyle w:val="FootnoteText"/>
        <w:spacing w:after="0" w:line="240" w:lineRule="auto"/>
        <w:rPr>
          <w:i/>
        </w:rPr>
      </w:pPr>
      <w:r>
        <w:rPr>
          <w:rStyle w:val="FootnoteReference"/>
        </w:rPr>
        <w:footnoteRef/>
      </w:r>
      <w:r w:rsidRPr="00383060">
        <w:t xml:space="preserve"> </w:t>
      </w:r>
      <w:r w:rsidRPr="006C4932">
        <w:rPr>
          <w:i/>
        </w:rPr>
        <w:t>Englanniksi käytetään termiä "</w:t>
      </w:r>
      <w:proofErr w:type="spellStart"/>
      <w:r>
        <w:rPr>
          <w:i/>
        </w:rPr>
        <w:t>w</w:t>
      </w:r>
      <w:r w:rsidRPr="006C4932">
        <w:rPr>
          <w:i/>
        </w:rPr>
        <w:t>icked</w:t>
      </w:r>
      <w:proofErr w:type="spellEnd"/>
      <w:r w:rsidRPr="006C4932">
        <w:rPr>
          <w:i/>
        </w:rPr>
        <w:t xml:space="preserve"> </w:t>
      </w:r>
      <w:proofErr w:type="spellStart"/>
      <w:r w:rsidRPr="006C4932">
        <w:rPr>
          <w:i/>
        </w:rPr>
        <w:t>problems</w:t>
      </w:r>
      <w:proofErr w:type="spellEnd"/>
      <w:r w:rsidRPr="006C4932">
        <w:rPr>
          <w:i/>
        </w:rPr>
        <w:t xml:space="preserve">", jota käytti ensimmäisenä tutkijakaksikko Horst </w:t>
      </w:r>
      <w:proofErr w:type="spellStart"/>
      <w:r w:rsidRPr="006C4932">
        <w:rPr>
          <w:i/>
        </w:rPr>
        <w:t>Rittel</w:t>
      </w:r>
      <w:proofErr w:type="spellEnd"/>
      <w:r w:rsidRPr="006C4932">
        <w:rPr>
          <w:i/>
        </w:rPr>
        <w:t xml:space="preserve"> ja </w:t>
      </w:r>
      <w:proofErr w:type="spellStart"/>
      <w:r w:rsidRPr="006C4932">
        <w:rPr>
          <w:i/>
        </w:rPr>
        <w:t>Melvin</w:t>
      </w:r>
      <w:proofErr w:type="spellEnd"/>
      <w:r w:rsidRPr="006C4932">
        <w:rPr>
          <w:i/>
        </w:rPr>
        <w:t xml:space="preserve"> Webber vuonna 1973. Käsitettä käytetään nykyisin yleisesti myös politiikan ja hallinnon monisyisten haasteiden tarkastelussa. </w:t>
      </w:r>
      <w:r w:rsidRPr="009E0B57">
        <w:rPr>
          <w:i/>
        </w:rPr>
        <w:t xml:space="preserve">Ks. esim. SITRA. </w:t>
      </w:r>
    </w:p>
  </w:footnote>
  <w:footnote w:id="2">
    <w:p w14:paraId="0F5C673D" w14:textId="24C42E1C" w:rsidR="00AA6554" w:rsidRPr="002311A0" w:rsidRDefault="00AA6554">
      <w:pPr>
        <w:pStyle w:val="FootnoteText"/>
        <w:rPr>
          <w:i/>
        </w:rPr>
      </w:pPr>
      <w:r>
        <w:rPr>
          <w:rStyle w:val="FootnoteReference"/>
        </w:rPr>
        <w:footnoteRef/>
      </w:r>
      <w:r>
        <w:t xml:space="preserve"> </w:t>
      </w:r>
      <w:r>
        <w:rPr>
          <w:i/>
        </w:rPr>
        <w:t xml:space="preserve">Ks. </w:t>
      </w:r>
      <w:r w:rsidRPr="002311A0">
        <w:rPr>
          <w:i/>
        </w:rPr>
        <w:t>arvio Suomalaisten ruuankulutuksen ulkoisista ympäristövaikutuksista</w:t>
      </w:r>
      <w:r>
        <w:rPr>
          <w:i/>
        </w:rPr>
        <w:t xml:space="preserve"> esimerkiksi itäisessä Afrikassa</w:t>
      </w:r>
      <w:r w:rsidRPr="002311A0">
        <w:rPr>
          <w:i/>
        </w:rPr>
        <w:t xml:space="preserve"> </w:t>
      </w:r>
      <w:r>
        <w:rPr>
          <w:i/>
        </w:rPr>
        <w:t xml:space="preserve">(Sandström, LUKE ja </w:t>
      </w:r>
      <w:r w:rsidRPr="002311A0">
        <w:rPr>
          <w:i/>
        </w:rPr>
        <w:t>SITRA</w:t>
      </w:r>
      <w:r>
        <w:rPr>
          <w:i/>
        </w:rPr>
        <w:t xml:space="preserve"> 2018)</w:t>
      </w:r>
      <w:r w:rsidRPr="002311A0">
        <w:rPr>
          <w:i/>
        </w:rPr>
        <w:t>.</w:t>
      </w:r>
    </w:p>
  </w:footnote>
  <w:footnote w:id="3">
    <w:p w14:paraId="6AC86DDE" w14:textId="6BA87E80" w:rsidR="00AA6554" w:rsidRPr="00464F07" w:rsidRDefault="00AA6554" w:rsidP="00C73BB2">
      <w:pPr>
        <w:pStyle w:val="FootnoteText"/>
        <w:spacing w:after="0" w:line="240" w:lineRule="auto"/>
        <w:rPr>
          <w:i/>
          <w:lang w:val="en-US"/>
        </w:rPr>
      </w:pPr>
      <w:r w:rsidRPr="00464F07">
        <w:rPr>
          <w:rStyle w:val="FootnoteReference"/>
          <w:i/>
        </w:rPr>
        <w:footnoteRef/>
      </w:r>
      <w:r w:rsidRPr="00464F07">
        <w:rPr>
          <w:i/>
          <w:lang w:val="en-US"/>
        </w:rPr>
        <w:t xml:space="preserve"> Ks. </w:t>
      </w:r>
      <w:proofErr w:type="spellStart"/>
      <w:r w:rsidRPr="00464F07">
        <w:rPr>
          <w:i/>
          <w:lang w:val="en-US"/>
        </w:rPr>
        <w:t>esim</w:t>
      </w:r>
      <w:proofErr w:type="spellEnd"/>
      <w:r w:rsidRPr="00464F07">
        <w:rPr>
          <w:i/>
          <w:lang w:val="en-US"/>
        </w:rPr>
        <w:t>. Living planet –index 2018.</w:t>
      </w:r>
    </w:p>
  </w:footnote>
  <w:footnote w:id="4">
    <w:p w14:paraId="5AFD3F5A" w14:textId="13C3E561" w:rsidR="00AA6554" w:rsidRPr="00253246" w:rsidRDefault="00AA6554" w:rsidP="00C73BB2">
      <w:pPr>
        <w:pStyle w:val="FootnoteText"/>
        <w:spacing w:after="0" w:line="240" w:lineRule="auto"/>
        <w:rPr>
          <w:i/>
        </w:rPr>
      </w:pPr>
      <w:r w:rsidRPr="00C73BB2">
        <w:rPr>
          <w:rStyle w:val="FootnoteReference"/>
          <w:i/>
        </w:rPr>
        <w:footnoteRef/>
      </w:r>
      <w:r w:rsidRPr="00C73BB2">
        <w:rPr>
          <w:i/>
          <w:lang w:val="en-US"/>
        </w:rPr>
        <w:t xml:space="preserve"> Sustainable Development index and Dashboard R</w:t>
      </w:r>
      <w:r>
        <w:rPr>
          <w:i/>
          <w:lang w:val="en-US"/>
        </w:rPr>
        <w:t xml:space="preserve">eport 2018 </w:t>
      </w:r>
      <w:proofErr w:type="spellStart"/>
      <w:r>
        <w:rPr>
          <w:i/>
          <w:lang w:val="en-US"/>
        </w:rPr>
        <w:t>ks</w:t>
      </w:r>
      <w:proofErr w:type="spellEnd"/>
      <w:r>
        <w:rPr>
          <w:i/>
          <w:lang w:val="en-US"/>
        </w:rPr>
        <w:t xml:space="preserve">. </w:t>
      </w:r>
      <w:r w:rsidR="008E6A86">
        <w:rPr>
          <w:rStyle w:val="Hyperlink"/>
          <w:i/>
        </w:rPr>
        <w:fldChar w:fldCharType="begin"/>
      </w:r>
      <w:r w:rsidR="008E6A86" w:rsidRPr="008E6A86">
        <w:rPr>
          <w:rStyle w:val="Hyperlink"/>
          <w:i/>
          <w:lang w:val="en-US"/>
          <w:rPrChange w:id="11" w:author="Stocchetti Marikki" w:date="2019-03-18T11:20:00Z">
            <w:rPr>
              <w:rStyle w:val="Hyperlink"/>
              <w:i/>
            </w:rPr>
          </w:rPrChange>
        </w:rPr>
        <w:instrText xml:space="preserve"> HYPERLINK "http://sdgindex.org/reports/2018/" </w:instrText>
      </w:r>
      <w:r w:rsidR="008E6A86">
        <w:rPr>
          <w:rStyle w:val="Hyperlink"/>
          <w:i/>
        </w:rPr>
        <w:fldChar w:fldCharType="separate"/>
      </w:r>
      <w:r w:rsidRPr="00253246">
        <w:rPr>
          <w:rStyle w:val="Hyperlink"/>
          <w:i/>
        </w:rPr>
        <w:t>http://sdgindex.org/reports/2018/</w:t>
      </w:r>
      <w:r w:rsidR="008E6A86">
        <w:rPr>
          <w:rStyle w:val="Hyperlink"/>
          <w:i/>
        </w:rPr>
        <w:fldChar w:fldCharType="end"/>
      </w:r>
      <w:r w:rsidRPr="00253246">
        <w:rPr>
          <w:i/>
        </w:rPr>
        <w:t xml:space="preserve"> tai </w:t>
      </w:r>
      <w:proofErr w:type="spellStart"/>
      <w:r w:rsidRPr="00253246">
        <w:rPr>
          <w:i/>
        </w:rPr>
        <w:t>The</w:t>
      </w:r>
      <w:proofErr w:type="spellEnd"/>
      <w:r w:rsidRPr="00253246">
        <w:rPr>
          <w:i/>
        </w:rPr>
        <w:t xml:space="preserve"> </w:t>
      </w:r>
      <w:proofErr w:type="spellStart"/>
      <w:r w:rsidRPr="00253246">
        <w:rPr>
          <w:i/>
        </w:rPr>
        <w:t>Good</w:t>
      </w:r>
      <w:proofErr w:type="spellEnd"/>
      <w:r w:rsidRPr="00253246">
        <w:rPr>
          <w:i/>
        </w:rPr>
        <w:t xml:space="preserve"> Country Index 2019. </w:t>
      </w:r>
    </w:p>
  </w:footnote>
  <w:footnote w:id="5">
    <w:p w14:paraId="7578F5F5" w14:textId="74C3C074" w:rsidR="00AA6554" w:rsidRPr="008A288B" w:rsidRDefault="00AA6554" w:rsidP="00C73BB2">
      <w:pPr>
        <w:pStyle w:val="FootnoteText"/>
        <w:spacing w:after="0" w:line="240" w:lineRule="auto"/>
      </w:pPr>
      <w:r>
        <w:rPr>
          <w:rStyle w:val="FootnoteReference"/>
        </w:rPr>
        <w:footnoteRef/>
      </w:r>
      <w:r w:rsidRPr="008A288B">
        <w:t xml:space="preserve"> </w:t>
      </w:r>
      <w:r w:rsidRPr="008A288B">
        <w:rPr>
          <w:i/>
        </w:rPr>
        <w:t>Kehityspolitiikan tulosraportti (2018): “Keskeiset havainnot”</w:t>
      </w:r>
      <w:r w:rsidRPr="008A288B">
        <w:t xml:space="preserve">. </w:t>
      </w:r>
    </w:p>
  </w:footnote>
  <w:footnote w:id="6">
    <w:p w14:paraId="1A616F26" w14:textId="6841D4F6" w:rsidR="00AA6554" w:rsidRPr="00253246" w:rsidRDefault="00AA6554" w:rsidP="005631CF">
      <w:pPr>
        <w:pStyle w:val="FootnoteText"/>
        <w:spacing w:after="0" w:line="240" w:lineRule="auto"/>
        <w:rPr>
          <w:i/>
          <w:lang w:val="en-US"/>
        </w:rPr>
      </w:pPr>
      <w:r>
        <w:rPr>
          <w:rStyle w:val="FootnoteReference"/>
        </w:rPr>
        <w:footnoteRef/>
      </w:r>
      <w:r w:rsidRPr="00253246">
        <w:rPr>
          <w:lang w:val="en-US"/>
        </w:rPr>
        <w:t xml:space="preserve"> </w:t>
      </w:r>
      <w:hyperlink r:id="rId1" w:tgtFrame="_blank" w:history="1">
        <w:r w:rsidRPr="00253246">
          <w:rPr>
            <w:rStyle w:val="Hyperlink"/>
            <w:i/>
            <w:lang w:val="en-US"/>
          </w:rPr>
          <w:t xml:space="preserve">Finland’s Development Policy </w:t>
        </w:r>
        <w:proofErr w:type="spellStart"/>
        <w:r w:rsidRPr="00253246">
          <w:rPr>
            <w:rStyle w:val="Hyperlink"/>
            <w:i/>
            <w:lang w:val="en-US"/>
          </w:rPr>
          <w:t>Programmes</w:t>
        </w:r>
        <w:proofErr w:type="spellEnd"/>
        <w:r w:rsidRPr="00253246">
          <w:rPr>
            <w:rStyle w:val="Hyperlink"/>
            <w:i/>
            <w:lang w:val="en-US"/>
          </w:rPr>
          <w:t xml:space="preserve"> from a Results-Based Management Point of View 2003–2013</w:t>
        </w:r>
      </w:hyperlink>
      <w:r w:rsidRPr="00253246">
        <w:rPr>
          <w:i/>
          <w:lang w:val="en-US"/>
        </w:rPr>
        <w:t> </w:t>
      </w:r>
      <w:proofErr w:type="gramStart"/>
      <w:r w:rsidRPr="00253246">
        <w:rPr>
          <w:i/>
          <w:lang w:val="en-US"/>
        </w:rPr>
        <w:t>;</w:t>
      </w:r>
      <w:proofErr w:type="gramEnd"/>
      <w:r w:rsidRPr="00253246">
        <w:rPr>
          <w:i/>
          <w:lang w:val="en-US"/>
        </w:rPr>
        <w:t xml:space="preserve"> </w:t>
      </w:r>
      <w:proofErr w:type="spellStart"/>
      <w:r w:rsidRPr="00253246">
        <w:rPr>
          <w:i/>
          <w:lang w:val="en-US"/>
        </w:rPr>
        <w:t>Kehitysevaluoinnin</w:t>
      </w:r>
      <w:proofErr w:type="spellEnd"/>
      <w:r w:rsidRPr="00253246">
        <w:rPr>
          <w:i/>
          <w:lang w:val="en-US"/>
        </w:rPr>
        <w:t xml:space="preserve"> </w:t>
      </w:r>
      <w:proofErr w:type="spellStart"/>
      <w:r w:rsidRPr="00253246">
        <w:rPr>
          <w:i/>
          <w:lang w:val="en-US"/>
        </w:rPr>
        <w:t>vuosiraportti</w:t>
      </w:r>
      <w:proofErr w:type="spellEnd"/>
      <w:r w:rsidRPr="00253246">
        <w:rPr>
          <w:i/>
          <w:lang w:val="en-US"/>
        </w:rPr>
        <w:t xml:space="preserve"> 2017</w:t>
      </w:r>
      <w:r>
        <w:rPr>
          <w:i/>
          <w:lang w:val="en-US"/>
        </w:rPr>
        <w:t>.</w:t>
      </w:r>
      <w:r w:rsidRPr="00253246">
        <w:rPr>
          <w:i/>
          <w:lang w:val="en-US"/>
        </w:rPr>
        <w:t xml:space="preserve"> </w:t>
      </w:r>
    </w:p>
  </w:footnote>
  <w:footnote w:id="7">
    <w:p w14:paraId="26F1C206" w14:textId="43D0A36B" w:rsidR="00AA6554" w:rsidRDefault="00AA6554" w:rsidP="005631CF">
      <w:pPr>
        <w:pStyle w:val="FootnoteText"/>
        <w:spacing w:after="0" w:line="240" w:lineRule="auto"/>
      </w:pPr>
      <w:r w:rsidRPr="005631CF">
        <w:rPr>
          <w:rStyle w:val="FootnoteReference"/>
          <w:i/>
        </w:rPr>
        <w:footnoteRef/>
      </w:r>
      <w:r w:rsidRPr="005631CF">
        <w:rPr>
          <w:i/>
        </w:rPr>
        <w:t xml:space="preserve">  </w:t>
      </w:r>
      <w:r>
        <w:rPr>
          <w:i/>
        </w:rPr>
        <w:t>POLKU2030</w:t>
      </w:r>
      <w:r w:rsidRPr="007A379A">
        <w:rPr>
          <w:i/>
          <w:iCs/>
        </w:rPr>
        <w:t xml:space="preserve"> </w:t>
      </w:r>
      <w:r>
        <w:rPr>
          <w:i/>
          <w:iCs/>
        </w:rPr>
        <w:t xml:space="preserve">Kehittävä arviointi Suomen kestävän kehityksen politiikasta ja muutospoluista (2019) </w:t>
      </w:r>
      <w:r>
        <w:rPr>
          <w:i/>
        </w:rPr>
        <w:t xml:space="preserve">ja </w:t>
      </w:r>
      <w:r w:rsidRPr="005631CF">
        <w:rPr>
          <w:i/>
        </w:rPr>
        <w:t>Ilmiömäinen julkinen hallinto</w:t>
      </w:r>
      <w:r>
        <w:rPr>
          <w:i/>
        </w:rPr>
        <w:t xml:space="preserve">, </w:t>
      </w:r>
      <w:r w:rsidRPr="005631CF">
        <w:rPr>
          <w:i/>
        </w:rPr>
        <w:t xml:space="preserve">SITRA </w:t>
      </w:r>
      <w:r>
        <w:rPr>
          <w:i/>
        </w:rPr>
        <w:t>(</w:t>
      </w:r>
      <w:r w:rsidRPr="005631CF">
        <w:rPr>
          <w:i/>
        </w:rPr>
        <w:t>2018</w:t>
      </w:r>
      <w:r>
        <w:rPr>
          <w:i/>
        </w:rPr>
        <w:t>)</w:t>
      </w:r>
      <w:r w:rsidRPr="005631CF">
        <w:rPr>
          <w:i/>
        </w:rPr>
        <w:t>.</w:t>
      </w:r>
      <w:r>
        <w:t xml:space="preserve">  </w:t>
      </w:r>
    </w:p>
  </w:footnote>
  <w:footnote w:id="8">
    <w:p w14:paraId="23AD2305" w14:textId="77777777" w:rsidR="00AA6554" w:rsidRPr="00F85B92" w:rsidRDefault="00AA6554" w:rsidP="008C4F9A">
      <w:pPr>
        <w:pStyle w:val="FootnoteText"/>
        <w:spacing w:after="0" w:line="240" w:lineRule="auto"/>
        <w:rPr>
          <w:i/>
        </w:rPr>
      </w:pPr>
      <w:r w:rsidRPr="00F85B92">
        <w:rPr>
          <w:rStyle w:val="FootnoteReference"/>
        </w:rPr>
        <w:footnoteRef/>
      </w:r>
      <w:r w:rsidRPr="00F85B92">
        <w:t xml:space="preserve"> </w:t>
      </w:r>
      <w:r w:rsidRPr="00F85B92">
        <w:rPr>
          <w:i/>
        </w:rPr>
        <w:t xml:space="preserve">Yhteinen tulevaisuutemme </w:t>
      </w:r>
      <w:r>
        <w:rPr>
          <w:i/>
        </w:rPr>
        <w:t xml:space="preserve">-raportti </w:t>
      </w:r>
      <w:r w:rsidRPr="00F85B92">
        <w:rPr>
          <w:i/>
        </w:rPr>
        <w:t>1987 ja Rio</w:t>
      </w:r>
      <w:r>
        <w:rPr>
          <w:i/>
        </w:rPr>
        <w:t>+20 -</w:t>
      </w:r>
      <w:r w:rsidRPr="00F85B92">
        <w:rPr>
          <w:i/>
        </w:rPr>
        <w:t>prosessi 1992-2015.</w:t>
      </w:r>
    </w:p>
  </w:footnote>
  <w:footnote w:id="9">
    <w:p w14:paraId="44252B31" w14:textId="77777777" w:rsidR="00AA6554" w:rsidRPr="00F85B92" w:rsidRDefault="00AA6554" w:rsidP="008C4F9A">
      <w:pPr>
        <w:pStyle w:val="FootnoteText"/>
        <w:spacing w:after="0" w:line="240" w:lineRule="auto"/>
      </w:pPr>
      <w:r w:rsidRPr="00F85B92">
        <w:rPr>
          <w:rStyle w:val="FootnoteReference"/>
        </w:rPr>
        <w:footnoteRef/>
      </w:r>
      <w:r w:rsidRPr="00F85B92">
        <w:t xml:space="preserve"> </w:t>
      </w:r>
      <w:r w:rsidRPr="00F85B92">
        <w:rPr>
          <w:i/>
        </w:rPr>
        <w:t>Agenda2030 ja sen tavoitteet ks. esim. ttps://www.yk.fi//node/479</w:t>
      </w:r>
    </w:p>
  </w:footnote>
  <w:footnote w:id="10">
    <w:p w14:paraId="4CA8066C" w14:textId="5E8C669B" w:rsidR="00AA6554" w:rsidRPr="005F33B9" w:rsidRDefault="00AA6554" w:rsidP="005F33B9">
      <w:pPr>
        <w:pStyle w:val="FootnoteText"/>
        <w:spacing w:after="0"/>
        <w:rPr>
          <w:i/>
          <w:lang w:val="en-US"/>
        </w:rPr>
      </w:pPr>
      <w:r>
        <w:rPr>
          <w:rStyle w:val="FootnoteReference"/>
        </w:rPr>
        <w:footnoteRef/>
      </w:r>
      <w:r w:rsidRPr="0013191A">
        <w:rPr>
          <w:lang w:val="en-US"/>
        </w:rPr>
        <w:t xml:space="preserve"> </w:t>
      </w:r>
      <w:r w:rsidRPr="005F33B9">
        <w:rPr>
          <w:i/>
          <w:lang w:val="en-US"/>
        </w:rPr>
        <w:t xml:space="preserve">Sendai Framework for Disaster Risk Reduction 2015-2030, World Humanitarian Summit: Agenda for Humanity </w:t>
      </w:r>
      <w:proofErr w:type="gramStart"/>
      <w:r w:rsidRPr="005F33B9">
        <w:rPr>
          <w:i/>
          <w:lang w:val="en-US"/>
        </w:rPr>
        <w:t>ja</w:t>
      </w:r>
      <w:proofErr w:type="gramEnd"/>
      <w:r w:rsidRPr="005F33B9">
        <w:rPr>
          <w:i/>
          <w:lang w:val="en-US"/>
        </w:rPr>
        <w:t xml:space="preserve"> Grand Bargain-</w:t>
      </w:r>
      <w:proofErr w:type="spellStart"/>
      <w:r w:rsidRPr="005F33B9">
        <w:rPr>
          <w:i/>
          <w:lang w:val="en-US"/>
        </w:rPr>
        <w:t>sitoumus</w:t>
      </w:r>
      <w:proofErr w:type="spellEnd"/>
      <w:r w:rsidRPr="005F33B9">
        <w:rPr>
          <w:i/>
          <w:lang w:val="en-US"/>
        </w:rPr>
        <w:t>.</w:t>
      </w:r>
    </w:p>
  </w:footnote>
  <w:footnote w:id="11">
    <w:p w14:paraId="60F6CF5D" w14:textId="77777777" w:rsidR="00AA6554" w:rsidRPr="00A84013" w:rsidRDefault="00AA6554" w:rsidP="005F33B9">
      <w:pPr>
        <w:spacing w:after="0" w:line="240" w:lineRule="auto"/>
        <w:rPr>
          <w:sz w:val="20"/>
          <w:szCs w:val="20"/>
          <w:lang w:val="en-US"/>
        </w:rPr>
      </w:pPr>
      <w:r w:rsidRPr="00F85B92">
        <w:rPr>
          <w:rStyle w:val="FootnoteReference"/>
          <w:sz w:val="20"/>
          <w:szCs w:val="20"/>
        </w:rPr>
        <w:footnoteRef/>
      </w:r>
      <w:r w:rsidRPr="00A84013">
        <w:rPr>
          <w:sz w:val="20"/>
          <w:szCs w:val="20"/>
          <w:lang w:val="en-US"/>
        </w:rPr>
        <w:t xml:space="preserve"> SDG-17 </w:t>
      </w:r>
      <w:r w:rsidRPr="00A84013">
        <w:rPr>
          <w:i/>
          <w:sz w:val="20"/>
          <w:szCs w:val="20"/>
          <w:lang w:val="en-US"/>
        </w:rPr>
        <w:t>Partnerships for the goals –</w:t>
      </w:r>
      <w:r w:rsidRPr="00A84013">
        <w:rPr>
          <w:sz w:val="20"/>
          <w:szCs w:val="20"/>
          <w:lang w:val="en-US"/>
        </w:rPr>
        <w:t xml:space="preserve"> </w:t>
      </w:r>
      <w:r w:rsidRPr="00A84013">
        <w:rPr>
          <w:i/>
          <w:sz w:val="20"/>
          <w:szCs w:val="20"/>
          <w:lang w:val="en-US"/>
        </w:rPr>
        <w:t xml:space="preserve">Revitalize the global partnership for sustainable development/ SDG 17-kumppanuustavoite – </w:t>
      </w:r>
      <w:proofErr w:type="spellStart"/>
      <w:r w:rsidRPr="00A84013">
        <w:rPr>
          <w:i/>
          <w:sz w:val="20"/>
          <w:szCs w:val="20"/>
          <w:lang w:val="en-US"/>
        </w:rPr>
        <w:t>Elvyttää</w:t>
      </w:r>
      <w:proofErr w:type="spellEnd"/>
      <w:r w:rsidRPr="00A84013">
        <w:rPr>
          <w:i/>
          <w:sz w:val="20"/>
          <w:szCs w:val="20"/>
          <w:lang w:val="en-US"/>
        </w:rPr>
        <w:t xml:space="preserve"> </w:t>
      </w:r>
      <w:proofErr w:type="spellStart"/>
      <w:r w:rsidRPr="00A84013">
        <w:rPr>
          <w:i/>
          <w:sz w:val="20"/>
          <w:szCs w:val="20"/>
          <w:lang w:val="en-US"/>
        </w:rPr>
        <w:t>kestävän</w:t>
      </w:r>
      <w:proofErr w:type="spellEnd"/>
      <w:r w:rsidRPr="00A84013">
        <w:rPr>
          <w:i/>
          <w:sz w:val="20"/>
          <w:szCs w:val="20"/>
          <w:lang w:val="en-US"/>
        </w:rPr>
        <w:t xml:space="preserve"> </w:t>
      </w:r>
      <w:proofErr w:type="spellStart"/>
      <w:r w:rsidRPr="00A84013">
        <w:rPr>
          <w:i/>
          <w:sz w:val="20"/>
          <w:szCs w:val="20"/>
          <w:lang w:val="en-US"/>
        </w:rPr>
        <w:t>kehityksen</w:t>
      </w:r>
      <w:proofErr w:type="spellEnd"/>
      <w:r w:rsidRPr="00A84013">
        <w:rPr>
          <w:i/>
          <w:sz w:val="20"/>
          <w:szCs w:val="20"/>
          <w:lang w:val="en-US"/>
        </w:rPr>
        <w:t xml:space="preserve"> </w:t>
      </w:r>
      <w:proofErr w:type="spellStart"/>
      <w:r w:rsidRPr="00A84013">
        <w:rPr>
          <w:i/>
          <w:sz w:val="20"/>
          <w:szCs w:val="20"/>
          <w:lang w:val="en-US"/>
        </w:rPr>
        <w:t>toimeenpanoa</w:t>
      </w:r>
      <w:proofErr w:type="spellEnd"/>
      <w:r w:rsidRPr="00A84013">
        <w:rPr>
          <w:i/>
          <w:sz w:val="20"/>
          <w:szCs w:val="20"/>
          <w:lang w:val="en-US"/>
        </w:rPr>
        <w:t xml:space="preserve"> </w:t>
      </w:r>
      <w:proofErr w:type="gramStart"/>
      <w:r w:rsidRPr="00A84013">
        <w:rPr>
          <w:i/>
          <w:sz w:val="20"/>
          <w:szCs w:val="20"/>
          <w:lang w:val="en-US"/>
        </w:rPr>
        <w:t>ja</w:t>
      </w:r>
      <w:proofErr w:type="gramEnd"/>
      <w:r w:rsidRPr="00A84013">
        <w:rPr>
          <w:i/>
          <w:sz w:val="20"/>
          <w:szCs w:val="20"/>
          <w:lang w:val="en-US"/>
        </w:rPr>
        <w:t xml:space="preserve"> </w:t>
      </w:r>
      <w:proofErr w:type="spellStart"/>
      <w:r w:rsidRPr="00A84013">
        <w:rPr>
          <w:i/>
          <w:sz w:val="20"/>
          <w:szCs w:val="20"/>
          <w:lang w:val="en-US"/>
        </w:rPr>
        <w:t>globaalia</w:t>
      </w:r>
      <w:proofErr w:type="spellEnd"/>
      <w:r w:rsidRPr="00A84013">
        <w:rPr>
          <w:i/>
          <w:sz w:val="20"/>
          <w:szCs w:val="20"/>
          <w:lang w:val="en-US"/>
        </w:rPr>
        <w:t xml:space="preserve"> </w:t>
      </w:r>
      <w:proofErr w:type="spellStart"/>
      <w:r w:rsidRPr="00A84013">
        <w:rPr>
          <w:i/>
          <w:sz w:val="20"/>
          <w:szCs w:val="20"/>
          <w:lang w:val="en-US"/>
        </w:rPr>
        <w:t>kumppanuutta</w:t>
      </w:r>
      <w:proofErr w:type="spellEnd"/>
      <w:r w:rsidRPr="00A84013">
        <w:rPr>
          <w:sz w:val="20"/>
          <w:szCs w:val="20"/>
          <w:lang w:val="en-US"/>
        </w:rPr>
        <w:t>.</w:t>
      </w:r>
    </w:p>
  </w:footnote>
  <w:footnote w:id="12">
    <w:p w14:paraId="777E1772" w14:textId="77777777" w:rsidR="00AA6554" w:rsidRDefault="00AA6554" w:rsidP="00772EA3">
      <w:pPr>
        <w:pStyle w:val="FootnoteText"/>
        <w:spacing w:after="0" w:line="240" w:lineRule="auto"/>
      </w:pPr>
      <w:r>
        <w:rPr>
          <w:rStyle w:val="FootnoteReference"/>
        </w:rPr>
        <w:footnoteRef/>
      </w:r>
      <w:r>
        <w:t xml:space="preserve"> </w:t>
      </w:r>
      <w:r w:rsidRPr="00974A2F">
        <w:rPr>
          <w:i/>
        </w:rPr>
        <w:t>SDG-Index 2018: Finland.</w:t>
      </w:r>
      <w:r>
        <w:t xml:space="preserve"> </w:t>
      </w:r>
    </w:p>
  </w:footnote>
  <w:footnote w:id="13">
    <w:p w14:paraId="7D1A1B5A" w14:textId="6D34756B" w:rsidR="00AA6554" w:rsidRPr="0097174E" w:rsidRDefault="00AA6554" w:rsidP="00A86824">
      <w:pPr>
        <w:spacing w:after="0" w:line="240" w:lineRule="auto"/>
        <w:rPr>
          <w:sz w:val="20"/>
          <w:szCs w:val="20"/>
        </w:rPr>
      </w:pPr>
      <w:r w:rsidRPr="0097174E">
        <w:rPr>
          <w:rStyle w:val="FootnoteReference"/>
          <w:sz w:val="20"/>
          <w:szCs w:val="20"/>
        </w:rPr>
        <w:footnoteRef/>
      </w:r>
      <w:r w:rsidRPr="0097174E">
        <w:rPr>
          <w:sz w:val="20"/>
          <w:szCs w:val="20"/>
        </w:rPr>
        <w:t xml:space="preserve"> </w:t>
      </w:r>
      <w:r w:rsidRPr="0097174E">
        <w:rPr>
          <w:i/>
          <w:sz w:val="20"/>
          <w:szCs w:val="20"/>
        </w:rPr>
        <w:t>Kehityspolitiikan uudet painopisteet on linjattu vuoden 2016 selonteossa seuraavasti: (I) Naisten ja tyttöjen oikeudet ja asema ovat vahvistuneet; (II) Kehitysmaiden oma talous on lisännyt työpaikkoja, elinkeinoja ja hyvinvointia; (III) Yhteiskuntien demokraattisuus ja toimintakyky ovat vahvistuneet. Verotus kytkeytyy tämän tavoitteen alle; (IV) Ruokaturva sekä veden ja energian saatavuus ovat kohentuneet ja luonnonvaroja käytetään kestävämmin.</w:t>
      </w:r>
      <w:r w:rsidRPr="0097174E">
        <w:rPr>
          <w:sz w:val="20"/>
          <w:szCs w:val="20"/>
        </w:rPr>
        <w:t xml:space="preserve"> </w:t>
      </w:r>
    </w:p>
  </w:footnote>
  <w:footnote w:id="14">
    <w:p w14:paraId="323FA4A4" w14:textId="34785FBF" w:rsidR="00AA6554" w:rsidRPr="005B1E90" w:rsidRDefault="00AA6554" w:rsidP="005B1E90">
      <w:pPr>
        <w:pStyle w:val="Default"/>
        <w:rPr>
          <w:rFonts w:asciiTheme="minorHAnsi" w:hAnsiTheme="minorHAnsi" w:cstheme="minorHAnsi"/>
          <w:i/>
          <w:sz w:val="20"/>
          <w:szCs w:val="20"/>
        </w:rPr>
      </w:pPr>
      <w:r>
        <w:rPr>
          <w:rStyle w:val="FootnoteReference"/>
        </w:rPr>
        <w:footnoteRef/>
      </w:r>
      <w:r>
        <w:t xml:space="preserve"> </w:t>
      </w:r>
      <w:r w:rsidRPr="005B1E90">
        <w:rPr>
          <w:rFonts w:asciiTheme="minorHAnsi" w:hAnsiTheme="minorHAnsi" w:cstheme="minorHAnsi"/>
          <w:i/>
          <w:sz w:val="20"/>
          <w:szCs w:val="20"/>
        </w:rPr>
        <w:t xml:space="preserve">Kehityspolitiikan ja kehitysyhteistyön rooli valtionhallinnossa –taustaselvityksen haastateltiin kaikkiaan 17 </w:t>
      </w:r>
      <w:r>
        <w:rPr>
          <w:rFonts w:asciiTheme="minorHAnsi" w:hAnsiTheme="minorHAnsi" w:cstheme="minorHAnsi"/>
          <w:i/>
          <w:sz w:val="20"/>
          <w:szCs w:val="20"/>
        </w:rPr>
        <w:t>avain</w:t>
      </w:r>
      <w:r w:rsidRPr="005B1E90">
        <w:rPr>
          <w:rFonts w:asciiTheme="minorHAnsi" w:hAnsiTheme="minorHAnsi" w:cstheme="minorHAnsi"/>
          <w:i/>
          <w:sz w:val="20"/>
          <w:szCs w:val="20"/>
        </w:rPr>
        <w:t xml:space="preserve">henkilöä: kahdeksan ulkoministeriöstä (UM) ja yhdeksän muista ministeriöistä (maa- ja metsätalousministeriö (MMM), opetus- ja kulttuuriministeriö (OKM), puolustusministeriö (PLM), sisäministeriö (SM), </w:t>
      </w:r>
      <w:proofErr w:type="spellStart"/>
      <w:r w:rsidRPr="005B1E90">
        <w:rPr>
          <w:rFonts w:asciiTheme="minorHAnsi" w:hAnsiTheme="minorHAnsi" w:cstheme="minorHAnsi"/>
          <w:i/>
          <w:sz w:val="20"/>
          <w:szCs w:val="20"/>
        </w:rPr>
        <w:t>sosiaali</w:t>
      </w:r>
      <w:proofErr w:type="spellEnd"/>
      <w:r w:rsidRPr="005B1E90">
        <w:rPr>
          <w:rFonts w:asciiTheme="minorHAnsi" w:hAnsiTheme="minorHAnsi" w:cstheme="minorHAnsi"/>
          <w:i/>
          <w:sz w:val="20"/>
          <w:szCs w:val="20"/>
        </w:rPr>
        <w:t>- ja terveysministeriö (STM), talous-ja elinkeinoministeriö (TEM), ympäristöministeriö (YM), valtiovarainministeriö (VM)) sekä valtioneuvoston kansliasta (VNK).</w:t>
      </w:r>
      <w:r>
        <w:rPr>
          <w:rFonts w:asciiTheme="minorHAnsi" w:hAnsiTheme="minorHAnsi" w:cstheme="minorHAnsi"/>
          <w:i/>
          <w:sz w:val="20"/>
          <w:szCs w:val="20"/>
        </w:rPr>
        <w:t xml:space="preserve"> Lisäksi selvitys sisälsi </w:t>
      </w:r>
      <w:proofErr w:type="spellStart"/>
      <w:r>
        <w:rPr>
          <w:rFonts w:asciiTheme="minorHAnsi" w:hAnsiTheme="minorHAnsi" w:cstheme="minorHAnsi"/>
          <w:i/>
          <w:sz w:val="20"/>
          <w:szCs w:val="20"/>
        </w:rPr>
        <w:t>survey</w:t>
      </w:r>
      <w:proofErr w:type="spellEnd"/>
      <w:r>
        <w:rPr>
          <w:rFonts w:asciiTheme="minorHAnsi" w:hAnsiTheme="minorHAnsi" w:cstheme="minorHAnsi"/>
          <w:i/>
          <w:sz w:val="20"/>
          <w:szCs w:val="20"/>
        </w:rPr>
        <w:t xml:space="preserve">-kyselyn, johon vastasi 33 henkilö UM:stä ja 7 avainhenkilöä muista ministeriöistä. </w:t>
      </w:r>
    </w:p>
  </w:footnote>
  <w:footnote w:id="15">
    <w:p w14:paraId="22009BBE" w14:textId="77777777" w:rsidR="00AA6554" w:rsidRPr="0097174E" w:rsidRDefault="00AA6554" w:rsidP="0097174E">
      <w:pPr>
        <w:pStyle w:val="FootnoteText"/>
        <w:spacing w:after="0" w:line="240" w:lineRule="auto"/>
        <w:rPr>
          <w:i/>
        </w:rPr>
      </w:pPr>
      <w:r w:rsidRPr="0097174E">
        <w:rPr>
          <w:rStyle w:val="FootnoteReference"/>
          <w:i/>
        </w:rPr>
        <w:footnoteRef/>
      </w:r>
      <w:r w:rsidRPr="0097174E">
        <w:rPr>
          <w:i/>
        </w:rPr>
        <w:t xml:space="preserve"> Kehityspolitiikan ja kehitysyhteistyön rooli valtionhallinnossa –taustaselvityksen tulokset 10.1.2019.  FIANT Consulting Oy. </w:t>
      </w:r>
    </w:p>
  </w:footnote>
  <w:footnote w:id="16">
    <w:p w14:paraId="1DBD70F3" w14:textId="545D30CA" w:rsidR="00AA6554" w:rsidRPr="00734C4A" w:rsidRDefault="00AA6554">
      <w:pPr>
        <w:pStyle w:val="FootnoteText"/>
      </w:pPr>
      <w:r>
        <w:rPr>
          <w:rStyle w:val="FootnoteReference"/>
        </w:rPr>
        <w:footnoteRef/>
      </w:r>
      <w:r>
        <w:t xml:space="preserve"> POLKU2030 -</w:t>
      </w:r>
      <w:r w:rsidRPr="00734C4A">
        <w:rPr>
          <w:i/>
          <w:iCs/>
        </w:rPr>
        <w:t xml:space="preserve"> </w:t>
      </w:r>
      <w:r>
        <w:rPr>
          <w:i/>
          <w:iCs/>
        </w:rPr>
        <w:t xml:space="preserve">Kehittävä arviointi Suomen kestävän kehityksen politiikasta ja muutospoluista </w:t>
      </w:r>
      <w:r>
        <w:rPr>
          <w:iCs/>
        </w:rPr>
        <w:t xml:space="preserve">(2019). </w:t>
      </w:r>
    </w:p>
  </w:footnote>
  <w:footnote w:id="17">
    <w:p w14:paraId="2C3101C6" w14:textId="54EED602" w:rsidR="00AA6554" w:rsidRPr="00086B8E" w:rsidRDefault="00AA6554" w:rsidP="00A86824">
      <w:pPr>
        <w:pStyle w:val="FootnoteText"/>
        <w:spacing w:after="0" w:line="240" w:lineRule="auto"/>
        <w:rPr>
          <w:i/>
        </w:rPr>
      </w:pPr>
      <w:r>
        <w:rPr>
          <w:rStyle w:val="FootnoteReference"/>
        </w:rPr>
        <w:footnoteRef/>
      </w:r>
      <w:r>
        <w:t xml:space="preserve">  </w:t>
      </w:r>
      <w:r w:rsidRPr="00086B8E">
        <w:rPr>
          <w:i/>
        </w:rPr>
        <w:t>Aloitteesta lisää ks. https://ykkosketjuun.fi/</w:t>
      </w:r>
    </w:p>
  </w:footnote>
  <w:footnote w:id="18">
    <w:p w14:paraId="6D985350" w14:textId="63C44DB7" w:rsidR="00AA6554" w:rsidRPr="00D146BD" w:rsidRDefault="00AA6554" w:rsidP="008C4F9A">
      <w:pPr>
        <w:pStyle w:val="FootnoteText"/>
        <w:rPr>
          <w:i/>
        </w:rPr>
      </w:pPr>
      <w:r>
        <w:rPr>
          <w:rStyle w:val="FootnoteReference"/>
        </w:rPr>
        <w:footnoteRef/>
      </w:r>
      <w:r>
        <w:t xml:space="preserve"> </w:t>
      </w:r>
      <w:r>
        <w:rPr>
          <w:i/>
        </w:rPr>
        <w:t>Ulkoministeriön</w:t>
      </w:r>
      <w:r w:rsidRPr="00D146BD">
        <w:rPr>
          <w:i/>
        </w:rPr>
        <w:t xml:space="preserve"> kehityspolitiikan tulosraportti 2018</w:t>
      </w:r>
      <w:r>
        <w:rPr>
          <w:i/>
        </w:rPr>
        <w:t>.</w:t>
      </w:r>
    </w:p>
  </w:footnote>
  <w:footnote w:id="19">
    <w:p w14:paraId="32CF51B5" w14:textId="23DFEF84" w:rsidR="00AA6554" w:rsidRPr="00F010B7" w:rsidRDefault="00AA6554" w:rsidP="00F010B7">
      <w:pPr>
        <w:pStyle w:val="FootnoteText"/>
        <w:spacing w:after="0" w:line="240" w:lineRule="auto"/>
        <w:rPr>
          <w:i/>
        </w:rPr>
      </w:pPr>
      <w:ins w:id="37" w:author="Stocchetti Marikki" w:date="2019-03-15T10:51:00Z">
        <w:r>
          <w:rPr>
            <w:rStyle w:val="FootnoteReference"/>
          </w:rPr>
          <w:footnoteRef/>
        </w:r>
        <w:r>
          <w:t xml:space="preserve"> </w:t>
        </w:r>
      </w:ins>
      <w:ins w:id="38" w:author="Stocchetti Marikki" w:date="2019-03-15T10:52:00Z">
        <w:r w:rsidRPr="00F010B7">
          <w:rPr>
            <w:i/>
          </w:rPr>
          <w:t>Toimintasuunnitelman johdosta komissio on antanut jo kolme lainsäädäntöehdotusta toukokuussa 2018. Vähähiilisiä viitearvoja (</w:t>
        </w:r>
        <w:proofErr w:type="gramStart"/>
        <w:r w:rsidRPr="00F010B7">
          <w:rPr>
            <w:i/>
          </w:rPr>
          <w:t>KOM(</w:t>
        </w:r>
        <w:proofErr w:type="gramEnd"/>
        <w:r w:rsidRPr="00F010B7">
          <w:rPr>
            <w:i/>
          </w:rPr>
          <w:t>2018)355)) sekä institutionaalisille sijoittajille ja omaisuudenhoitajille tiedonantovelvoitteita (KOM(2018)354) koskevat lainsäädäntöehdotukset valmistunevat kevään 2019 aikana. Kolmannella lainsäädäntöehdotuksella luotaisiin EU-luokitusjärjestelmä ympäristön kannalta kestäville sijoituskohteille (</w:t>
        </w:r>
        <w:proofErr w:type="gramStart"/>
        <w:r w:rsidRPr="00F010B7">
          <w:rPr>
            <w:i/>
          </w:rPr>
          <w:t>KOM(</w:t>
        </w:r>
        <w:proofErr w:type="gramEnd"/>
        <w:r w:rsidRPr="00F010B7">
          <w:rPr>
            <w:i/>
          </w:rPr>
          <w:t>2018)353).</w:t>
        </w:r>
      </w:ins>
    </w:p>
  </w:footnote>
  <w:footnote w:id="20">
    <w:p w14:paraId="07C11B94" w14:textId="3DCD8E9E" w:rsidR="00AA6554" w:rsidRPr="00F010B7" w:rsidRDefault="00AA6554" w:rsidP="00F010B7">
      <w:pPr>
        <w:pStyle w:val="FootnoteText"/>
        <w:spacing w:after="0" w:line="240" w:lineRule="auto"/>
        <w:rPr>
          <w:i/>
        </w:rPr>
      </w:pPr>
      <w:r w:rsidRPr="00F010B7">
        <w:rPr>
          <w:rStyle w:val="FootnoteReference"/>
          <w:i/>
        </w:rPr>
        <w:footnoteRef/>
      </w:r>
      <w:r w:rsidRPr="00F010B7">
        <w:rPr>
          <w:i/>
        </w:rPr>
        <w:t xml:space="preserve"> Lisää viitteet OECD DAC, EU, YK:n vuosituhattavoitteet</w:t>
      </w:r>
    </w:p>
  </w:footnote>
  <w:footnote w:id="21">
    <w:p w14:paraId="164BA574" w14:textId="77777777" w:rsidR="00AA6554" w:rsidRPr="00473C88" w:rsidRDefault="00AA6554" w:rsidP="008C4F9A">
      <w:pPr>
        <w:pStyle w:val="FootnoteText"/>
        <w:spacing w:after="0" w:line="240" w:lineRule="auto"/>
        <w:rPr>
          <w:i/>
        </w:rPr>
      </w:pPr>
      <w:r w:rsidRPr="00473C88">
        <w:rPr>
          <w:rStyle w:val="FootnoteReference"/>
          <w:i/>
        </w:rPr>
        <w:footnoteRef/>
      </w:r>
      <w:r w:rsidRPr="00473C88">
        <w:rPr>
          <w:i/>
        </w:rPr>
        <w:t xml:space="preserve"> https://www.oecd.org/dac/stats/What-is-ODA.pdf</w:t>
      </w:r>
    </w:p>
  </w:footnote>
  <w:footnote w:id="22">
    <w:p w14:paraId="5FF00CE7" w14:textId="229E6BF3" w:rsidR="00AA6554" w:rsidRPr="00944051" w:rsidRDefault="00AA6554">
      <w:pPr>
        <w:pStyle w:val="FootnoteText"/>
        <w:rPr>
          <w:i/>
        </w:rPr>
      </w:pPr>
      <w:r>
        <w:rPr>
          <w:rStyle w:val="FootnoteReference"/>
        </w:rPr>
        <w:footnoteRef/>
      </w:r>
      <w:r>
        <w:t xml:space="preserve"> </w:t>
      </w:r>
      <w:r w:rsidRPr="00944051">
        <w:rPr>
          <w:i/>
        </w:rPr>
        <w:t>Kehityspolitiikan ja kehitysyhteistyön rooli valtionhallinnossa –taustaselvitys, FIANT Oy (2019)</w:t>
      </w:r>
      <w:r>
        <w:rPr>
          <w:i/>
        </w:rPr>
        <w:t>.</w:t>
      </w:r>
    </w:p>
  </w:footnote>
  <w:footnote w:id="23">
    <w:p w14:paraId="6F171ED1" w14:textId="59405FBC" w:rsidR="00AA6554" w:rsidRPr="00C63865" w:rsidRDefault="00AA6554" w:rsidP="00DC4229">
      <w:pPr>
        <w:pStyle w:val="FootnoteText"/>
        <w:rPr>
          <w:i/>
        </w:rPr>
      </w:pPr>
      <w:r>
        <w:rPr>
          <w:rStyle w:val="FootnoteReference"/>
        </w:rPr>
        <w:footnoteRef/>
      </w:r>
      <w:r>
        <w:t xml:space="preserve"> </w:t>
      </w:r>
      <w:r w:rsidRPr="00A77FDF">
        <w:rPr>
          <w:i/>
        </w:rPr>
        <w:t xml:space="preserve">Vuoden 2007 linjaus käytti termiä helposti syrjäytyvät ryhmät. </w:t>
      </w:r>
      <w:r w:rsidRPr="002829FF">
        <w:rPr>
          <w:i/>
        </w:rPr>
        <w:t>Nykyisin käytetää</w:t>
      </w:r>
      <w:r>
        <w:rPr>
          <w:i/>
        </w:rPr>
        <w:t xml:space="preserve">n käsitettä haavoittuvat ryhmät, johon kuuluvat muun muassa </w:t>
      </w:r>
      <w:r w:rsidRPr="00C63865">
        <w:rPr>
          <w:i/>
        </w:rPr>
        <w:t>etniset vähemmistöt, seksuaalivähemmistöt ja eri tavoin vammaiset ihmiset.</w:t>
      </w:r>
    </w:p>
  </w:footnote>
  <w:footnote w:id="24">
    <w:p w14:paraId="7E187EC9" w14:textId="77777777" w:rsidR="00AA6554" w:rsidRDefault="00AA6554" w:rsidP="006405CD">
      <w:pPr>
        <w:pStyle w:val="FootnoteText"/>
        <w:spacing w:after="0" w:line="240" w:lineRule="auto"/>
      </w:pPr>
      <w:r>
        <w:rPr>
          <w:rStyle w:val="FootnoteReference"/>
        </w:rPr>
        <w:footnoteRef/>
      </w:r>
      <w:r>
        <w:t xml:space="preserve"> Tulevaisuusvaliokunnan mietintö VNS 1/2017 vp – EK 27/2017; ulkoasiainvaliokunnan mietintö </w:t>
      </w:r>
      <w:proofErr w:type="spellStart"/>
      <w:r w:rsidRPr="00DB1637">
        <w:t>UaVM</w:t>
      </w:r>
      <w:proofErr w:type="spellEnd"/>
      <w:r w:rsidRPr="00DB1637">
        <w:t xml:space="preserve"> 9/2014 vp — VNS 5/2014 vp</w:t>
      </w:r>
      <w:r>
        <w:t>.</w:t>
      </w:r>
    </w:p>
  </w:footnote>
  <w:footnote w:id="25">
    <w:p w14:paraId="6BCBE436" w14:textId="00FF6BF3" w:rsidR="00AA6554" w:rsidRPr="002829FF" w:rsidRDefault="00AA6554" w:rsidP="006405CD">
      <w:pPr>
        <w:pStyle w:val="FootnoteText"/>
        <w:spacing w:after="0" w:line="240" w:lineRule="auto"/>
        <w:rPr>
          <w:i/>
          <w:lang w:val="en-US"/>
        </w:rPr>
      </w:pPr>
      <w:r>
        <w:rPr>
          <w:rStyle w:val="FootnoteReference"/>
        </w:rPr>
        <w:footnoteRef/>
      </w:r>
      <w:r w:rsidRPr="00233468">
        <w:t xml:space="preserve"> </w:t>
      </w:r>
      <w:r w:rsidRPr="00233468">
        <w:rPr>
          <w:i/>
        </w:rPr>
        <w:t>Eduskunnan lausumat valtioneuvoston selonteko</w:t>
      </w:r>
      <w:r>
        <w:rPr>
          <w:i/>
        </w:rPr>
        <w:t xml:space="preserve"> K</w:t>
      </w:r>
      <w:r w:rsidRPr="00233468">
        <w:rPr>
          <w:i/>
        </w:rPr>
        <w:t>estävän kehityksen globaalista toimintaohjelmasta Agenda2030:sta: Kestävän kehityksen Suomi – pitkäjänteisesti, johdonmukais</w:t>
      </w:r>
      <w:r>
        <w:rPr>
          <w:i/>
        </w:rPr>
        <w:t>e</w:t>
      </w:r>
      <w:r w:rsidRPr="00233468">
        <w:rPr>
          <w:i/>
        </w:rPr>
        <w:t>sti ja osallistavasti.</w:t>
      </w:r>
      <w:r w:rsidRPr="00B70FA6">
        <w:rPr>
          <w:i/>
        </w:rPr>
        <w:t xml:space="preserve"> </w:t>
      </w:r>
      <w:r w:rsidRPr="002829FF">
        <w:rPr>
          <w:i/>
          <w:lang w:val="en-US"/>
        </w:rPr>
        <w:t xml:space="preserve">VNS1/2017 </w:t>
      </w:r>
      <w:proofErr w:type="spellStart"/>
      <w:r w:rsidRPr="002829FF">
        <w:rPr>
          <w:i/>
          <w:lang w:val="en-US"/>
        </w:rPr>
        <w:t>vp</w:t>
      </w:r>
      <w:proofErr w:type="spellEnd"/>
      <w:r w:rsidRPr="002829FF">
        <w:rPr>
          <w:i/>
          <w:lang w:val="en-US"/>
        </w:rPr>
        <w:t xml:space="preserve"> – EK 27/2017</w:t>
      </w:r>
    </w:p>
  </w:footnote>
  <w:footnote w:id="26">
    <w:p w14:paraId="6506234C" w14:textId="77777777" w:rsidR="00AA6554" w:rsidRPr="00233468" w:rsidRDefault="00AA6554" w:rsidP="00233468">
      <w:pPr>
        <w:pStyle w:val="FootnoteText"/>
        <w:spacing w:after="0" w:line="240" w:lineRule="auto"/>
        <w:rPr>
          <w:i/>
          <w:lang w:val="en-US"/>
        </w:rPr>
      </w:pPr>
      <w:r w:rsidRPr="00233468">
        <w:rPr>
          <w:rStyle w:val="FootnoteReference"/>
          <w:i/>
        </w:rPr>
        <w:footnoteRef/>
      </w:r>
      <w:r w:rsidRPr="00233468">
        <w:rPr>
          <w:i/>
          <w:lang w:val="en-US"/>
        </w:rPr>
        <w:t xml:space="preserve"> </w:t>
      </w:r>
      <w:hyperlink r:id="rId2" w:tgtFrame="_blank" w:history="1">
        <w:r w:rsidRPr="00233468">
          <w:rPr>
            <w:i/>
            <w:color w:val="0000FF"/>
            <w:u w:val="single"/>
            <w:lang w:val="en-US"/>
          </w:rPr>
          <w:t xml:space="preserve">Finland’s Development Policy </w:t>
        </w:r>
        <w:proofErr w:type="spellStart"/>
        <w:r w:rsidRPr="00233468">
          <w:rPr>
            <w:i/>
            <w:color w:val="0000FF"/>
            <w:u w:val="single"/>
            <w:lang w:val="en-US"/>
          </w:rPr>
          <w:t>Programmes</w:t>
        </w:r>
        <w:proofErr w:type="spellEnd"/>
        <w:r w:rsidRPr="00233468">
          <w:rPr>
            <w:i/>
            <w:color w:val="0000FF"/>
            <w:u w:val="single"/>
            <w:lang w:val="en-US"/>
          </w:rPr>
          <w:t xml:space="preserve"> from a Results-Based Management Point of View 2003–2013</w:t>
        </w:r>
      </w:hyperlink>
      <w:r w:rsidRPr="00233468">
        <w:rPr>
          <w:i/>
          <w:lang w:val="en-US"/>
        </w:rPr>
        <w:t> </w:t>
      </w:r>
    </w:p>
    <w:p w14:paraId="3784FFB0" w14:textId="77777777" w:rsidR="00AA6554" w:rsidRPr="003B35A2" w:rsidRDefault="00AA6554" w:rsidP="00DC4229">
      <w:pPr>
        <w:pStyle w:val="FootnoteText"/>
        <w:rPr>
          <w:lang w:val="en-US"/>
        </w:rPr>
      </w:pPr>
    </w:p>
  </w:footnote>
  <w:footnote w:id="27">
    <w:p w14:paraId="0451DE0E" w14:textId="135E4BFE" w:rsidR="00AA6554" w:rsidRPr="008917DC" w:rsidRDefault="00AA6554" w:rsidP="008917DC">
      <w:pPr>
        <w:pStyle w:val="FootnoteText"/>
        <w:spacing w:after="0" w:line="240" w:lineRule="auto"/>
        <w:rPr>
          <w:i/>
        </w:rPr>
      </w:pPr>
      <w:r w:rsidRPr="00490442">
        <w:rPr>
          <w:rStyle w:val="FootnoteReference"/>
          <w:i/>
        </w:rPr>
        <w:footnoteRef/>
      </w:r>
      <w:r w:rsidRPr="00490442">
        <w:rPr>
          <w:i/>
        </w:rPr>
        <w:t xml:space="preserve"> </w:t>
      </w:r>
      <w:r w:rsidRPr="008917DC">
        <w:rPr>
          <w:i/>
        </w:rPr>
        <w:t>EU lainsäädäntö</w:t>
      </w:r>
      <w:r>
        <w:rPr>
          <w:i/>
        </w:rPr>
        <w:t xml:space="preserve"> sekä YK:n ja OECD:n johdonmukaisuuteen liittyvät sitoumukset</w:t>
      </w:r>
      <w:r w:rsidRPr="008917DC">
        <w:rPr>
          <w:i/>
        </w:rPr>
        <w:t>.</w:t>
      </w:r>
    </w:p>
  </w:footnote>
  <w:footnote w:id="28">
    <w:p w14:paraId="6EE3CAAF" w14:textId="7A826B63" w:rsidR="00AA6554" w:rsidRPr="008917DC" w:rsidRDefault="00AA6554" w:rsidP="008917DC">
      <w:pPr>
        <w:pStyle w:val="FootnoteText"/>
        <w:spacing w:after="0" w:line="240" w:lineRule="auto"/>
        <w:rPr>
          <w:i/>
        </w:rPr>
      </w:pPr>
      <w:r w:rsidRPr="008917DC">
        <w:rPr>
          <w:rStyle w:val="FootnoteReference"/>
          <w:i/>
        </w:rPr>
        <w:footnoteRef/>
      </w:r>
      <w:r w:rsidRPr="008917DC">
        <w:rPr>
          <w:i/>
        </w:rPr>
        <w:t xml:space="preserve"> Mahdollisia yhtymäkohtia</w:t>
      </w:r>
      <w:r>
        <w:rPr>
          <w:i/>
        </w:rPr>
        <w:t xml:space="preserve"> mahdolliseen kehitysyhteistyölakiin ovat</w:t>
      </w:r>
      <w:r w:rsidRPr="008917DC">
        <w:rPr>
          <w:i/>
        </w:rPr>
        <w:t xml:space="preserve"> mm. se, että </w:t>
      </w:r>
      <w:r>
        <w:rPr>
          <w:i/>
        </w:rPr>
        <w:t>l</w:t>
      </w:r>
      <w:r w:rsidRPr="008917DC">
        <w:rPr>
          <w:i/>
        </w:rPr>
        <w:t xml:space="preserve">iikuntalaissa säännellään yhden ministeriön (opetus- ja kulttuuriministeriö) toimialaan kuuluvaa tavoitteellista toimintaa, </w:t>
      </w:r>
      <w:r>
        <w:rPr>
          <w:i/>
        </w:rPr>
        <w:t>jossa järjestöillä on vahva rooli. Lisäksi valtionavulla on suuri merkitys liikunnan tukemisessa. Siihen liittyy myös</w:t>
      </w:r>
      <w:r w:rsidRPr="008917DC">
        <w:rPr>
          <w:i/>
        </w:rPr>
        <w:t xml:space="preserve"> liikuntaneuvoston </w:t>
      </w:r>
      <w:r>
        <w:rPr>
          <w:i/>
        </w:rPr>
        <w:t>toiminta, joka jossain mielessä vertautuu Kehityspoliittisen toimikunnan rooliin</w:t>
      </w:r>
      <w:r w:rsidRPr="008917DC">
        <w:rPr>
          <w:i/>
        </w:rPr>
        <w:t xml:space="preserve">. </w:t>
      </w:r>
    </w:p>
  </w:footnote>
  <w:footnote w:id="29">
    <w:p w14:paraId="559C59C4" w14:textId="16C8F292" w:rsidR="00AA6554" w:rsidRPr="002B2D06" w:rsidRDefault="00AA6554" w:rsidP="009311D6">
      <w:pPr>
        <w:pStyle w:val="FootnoteText"/>
        <w:spacing w:after="0" w:line="240" w:lineRule="auto"/>
        <w:rPr>
          <w:i/>
        </w:rPr>
      </w:pPr>
      <w:r>
        <w:rPr>
          <w:rStyle w:val="FootnoteReference"/>
        </w:rPr>
        <w:footnoteRef/>
      </w:r>
      <w:r>
        <w:t xml:space="preserve"> </w:t>
      </w:r>
      <w:r w:rsidRPr="002B2D06">
        <w:rPr>
          <w:i/>
        </w:rPr>
        <w:t xml:space="preserve">Kehityspolitiikan tulosraportti 2018: Kuusi johtopäätöstä. </w:t>
      </w:r>
    </w:p>
  </w:footnote>
  <w:footnote w:id="30">
    <w:p w14:paraId="3BDC76FC" w14:textId="77777777" w:rsidR="00AA6554" w:rsidRDefault="00AA6554" w:rsidP="009311D6">
      <w:pPr>
        <w:pStyle w:val="FootnoteText"/>
        <w:spacing w:after="0" w:line="240" w:lineRule="auto"/>
      </w:pPr>
      <w:r>
        <w:rPr>
          <w:rStyle w:val="FootnoteReference"/>
        </w:rPr>
        <w:footnoteRef/>
      </w:r>
      <w:r>
        <w:t xml:space="preserve"> </w:t>
      </w:r>
      <w:r w:rsidRPr="005070DF">
        <w:rPr>
          <w:i/>
        </w:rPr>
        <w:t>Vuoden 2016 Kehityspoliittisessa selonteossa suomalaisiin arvoihin kuuluivat: demokratia ja oikeusvaltio; sukupuolten välinen tasa-arvo ja ihmisoikeudet; sananvapaus; kestävä markkinatalous ja luonnonvarojen käyttö sekä pohjoismainen hyvinvointiyhteiskunta</w:t>
      </w:r>
      <w:r w:rsidRPr="00A34BB7">
        <w:t>.</w:t>
      </w:r>
    </w:p>
  </w:footnote>
  <w:footnote w:id="31">
    <w:p w14:paraId="43FA133C" w14:textId="4568B0C2" w:rsidR="00AA6554" w:rsidRPr="00237862" w:rsidRDefault="00AA6554" w:rsidP="00461D55">
      <w:pPr>
        <w:pStyle w:val="FootnoteText"/>
        <w:spacing w:after="0" w:line="240" w:lineRule="auto"/>
        <w:rPr>
          <w:i/>
        </w:rPr>
      </w:pPr>
      <w:r w:rsidRPr="005864F6">
        <w:rPr>
          <w:rStyle w:val="FootnoteReference"/>
        </w:rPr>
        <w:footnoteRef/>
      </w:r>
      <w:r w:rsidRPr="005864F6">
        <w:t xml:space="preserve"> </w:t>
      </w:r>
      <w:r w:rsidRPr="00237862">
        <w:rPr>
          <w:i/>
        </w:rPr>
        <w:t>Tämä muotoilu olisi linjassa myös Suomen ulkopolitiikan tulevaisuuskatsauksen (2018) arvoperustaisen ulkopolitiikan kanssa.</w:t>
      </w:r>
    </w:p>
  </w:footnote>
  <w:footnote w:id="32">
    <w:p w14:paraId="6CE4541F" w14:textId="3CF364DD" w:rsidR="00AA6554" w:rsidRDefault="00AA6554" w:rsidP="00997D3B">
      <w:pPr>
        <w:pStyle w:val="FootnoteText"/>
        <w:spacing w:after="0"/>
      </w:pPr>
      <w:r>
        <w:rPr>
          <w:rStyle w:val="FootnoteReference"/>
        </w:rPr>
        <w:footnoteRef/>
      </w:r>
      <w:r>
        <w:t xml:space="preserve"> </w:t>
      </w:r>
      <w:r w:rsidRPr="0097174E">
        <w:rPr>
          <w:i/>
        </w:rPr>
        <w:t>Kehityspolitiikan uudet painopisteet on linjattu vuoden 2016 selonteossa seuraavasti: (I) Naisten ja tyttöjen oikeudet ja asema ovat vahvistuneet; (II) Kehitysmaiden oma talous on lisännyt työpaikkoja, elinkeinoja ja hyvinvointia; (III) Yhteiskuntien demokraattisuus ja toimintakyky ovat vahvistuneet. Verotus kytkeytyy tämän tavoitteen alle; (IV) Ruokaturva sekä veden ja energian saatavuus ovat kohentuneet ja luonnonvaroja käytetään kestävämmin</w:t>
      </w:r>
      <w:r>
        <w:rPr>
          <w:i/>
        </w:rPr>
        <w:t xml:space="preserve"> [Nämä tulevat näkyviin </w:t>
      </w:r>
      <w:proofErr w:type="spellStart"/>
      <w:r>
        <w:rPr>
          <w:i/>
        </w:rPr>
        <w:t>graafissa</w:t>
      </w:r>
      <w:proofErr w:type="spellEnd"/>
      <w:r>
        <w:rPr>
          <w:i/>
        </w:rPr>
        <w:t>, jolloin tämä alaviite poistuu turhana.]</w:t>
      </w:r>
    </w:p>
  </w:footnote>
  <w:footnote w:id="33">
    <w:p w14:paraId="7DD7B3E5" w14:textId="34690783" w:rsidR="00AA6554" w:rsidRPr="005864F6" w:rsidRDefault="00AA6554" w:rsidP="00997D3B">
      <w:pPr>
        <w:pStyle w:val="FootnoteText"/>
        <w:spacing w:after="0" w:line="240" w:lineRule="auto"/>
        <w:rPr>
          <w:highlight w:val="yellow"/>
        </w:rPr>
      </w:pPr>
      <w:r w:rsidRPr="005864F6">
        <w:rPr>
          <w:rStyle w:val="FootnoteReference"/>
        </w:rPr>
        <w:footnoteRef/>
      </w:r>
      <w:r w:rsidRPr="005864F6">
        <w:t xml:space="preserve"> </w:t>
      </w:r>
      <w:r w:rsidRPr="005864F6">
        <w:rPr>
          <w:highlight w:val="yellow"/>
        </w:rPr>
        <w:t>Linkki tulosraporttiin ja –karttoihin.</w:t>
      </w:r>
    </w:p>
  </w:footnote>
  <w:footnote w:id="34">
    <w:p w14:paraId="7EE3040E" w14:textId="5867C8DB" w:rsidR="00AA6554" w:rsidRPr="005864F6" w:rsidRDefault="00AA6554" w:rsidP="0035024D">
      <w:pPr>
        <w:pStyle w:val="FootnoteText"/>
        <w:spacing w:after="0" w:line="240" w:lineRule="auto"/>
      </w:pPr>
      <w:r w:rsidRPr="005864F6">
        <w:rPr>
          <w:rStyle w:val="FootnoteReference"/>
          <w:highlight w:val="yellow"/>
        </w:rPr>
        <w:footnoteRef/>
      </w:r>
      <w:r w:rsidRPr="005864F6">
        <w:rPr>
          <w:highlight w:val="yellow"/>
        </w:rPr>
        <w:t xml:space="preserve"> Viittaukset fokusointia suosittaviin </w:t>
      </w:r>
      <w:proofErr w:type="spellStart"/>
      <w:r w:rsidRPr="005864F6">
        <w:rPr>
          <w:highlight w:val="yellow"/>
        </w:rPr>
        <w:t>evaluaatioihin</w:t>
      </w:r>
      <w:proofErr w:type="spellEnd"/>
      <w:r w:rsidRPr="005864F6">
        <w:t xml:space="preserve"> ja Kehityspolitiikan tulosraporttiin 2018.</w:t>
      </w:r>
    </w:p>
  </w:footnote>
  <w:footnote w:id="35">
    <w:p w14:paraId="1E22C1A0" w14:textId="515FDBAD" w:rsidR="00AA6554" w:rsidRDefault="00AA6554">
      <w:pPr>
        <w:pStyle w:val="FootnoteText"/>
      </w:pPr>
      <w:ins w:id="177" w:author="Stocchetti Marikki" w:date="2019-03-15T13:33:00Z">
        <w:r>
          <w:rPr>
            <w:rStyle w:val="FootnoteReference"/>
          </w:rPr>
          <w:footnoteRef/>
        </w:r>
        <w:r>
          <w:t xml:space="preserve"> </w:t>
        </w:r>
      </w:ins>
      <w:ins w:id="178" w:author="Stocchetti Marikki" w:date="2019-03-15T13:34:00Z">
        <w:r w:rsidRPr="00B367E5">
          <w:rPr>
            <w:i/>
            <w:rPrChange w:id="179" w:author="Kandolin Katja" w:date="2019-03-18T11:46:00Z">
              <w:rPr/>
            </w:rPrChange>
          </w:rPr>
          <w:t>Lapsen oikeuksien yleissopimus.</w:t>
        </w:r>
      </w:ins>
    </w:p>
  </w:footnote>
  <w:footnote w:id="36">
    <w:p w14:paraId="2EB3FBA8" w14:textId="0811626C" w:rsidR="00AA6554" w:rsidRPr="00983FE8" w:rsidRDefault="00AA6554" w:rsidP="00601DB6">
      <w:pPr>
        <w:pStyle w:val="FootnoteText"/>
        <w:spacing w:after="0" w:line="240" w:lineRule="auto"/>
        <w:rPr>
          <w:i/>
        </w:rPr>
      </w:pPr>
      <w:r>
        <w:rPr>
          <w:rStyle w:val="FootnoteReference"/>
        </w:rPr>
        <w:footnoteRef/>
      </w:r>
      <w:r>
        <w:t xml:space="preserve"> </w:t>
      </w:r>
      <w:r w:rsidRPr="00983FE8">
        <w:rPr>
          <w:i/>
        </w:rPr>
        <w:t>Ks. tarkemmin Suomen kehityspolitiikan tila 2017: Miten Suomi edistää kehitysmaiden taloutta, yksityissektoria ja verotuskykyä? Luku ”Miten tavoitteiden saavuttamista seurataan”?</w:t>
      </w:r>
    </w:p>
  </w:footnote>
  <w:footnote w:id="37">
    <w:p w14:paraId="1CC23AB4" w14:textId="77777777" w:rsidR="00AA6554" w:rsidRDefault="00AA6554" w:rsidP="00D11CE7">
      <w:pPr>
        <w:pStyle w:val="FootnoteText"/>
        <w:spacing w:after="0" w:line="240" w:lineRule="auto"/>
      </w:pPr>
      <w:r>
        <w:rPr>
          <w:rStyle w:val="FootnoteReference"/>
        </w:rPr>
        <w:footnoteRef/>
      </w:r>
      <w:r>
        <w:t xml:space="preserve"> </w:t>
      </w:r>
      <w:r w:rsidRPr="00601DB6">
        <w:rPr>
          <w:i/>
        </w:rPr>
        <w:t>Kehityspolitiikan tulosraportti 2018</w:t>
      </w:r>
      <w:r>
        <w:rPr>
          <w:i/>
        </w:rPr>
        <w:t xml:space="preserve">, ks. 15. </w:t>
      </w:r>
    </w:p>
  </w:footnote>
  <w:footnote w:id="38">
    <w:p w14:paraId="377ED30B" w14:textId="6A4D3627" w:rsidR="00AA6554" w:rsidRPr="008A288B" w:rsidRDefault="00AA6554">
      <w:pPr>
        <w:pStyle w:val="FootnoteText"/>
        <w:rPr>
          <w:i/>
        </w:rPr>
      </w:pPr>
      <w:r w:rsidRPr="00EC02AF">
        <w:rPr>
          <w:rStyle w:val="FootnoteReference"/>
          <w:i/>
        </w:rPr>
        <w:footnoteRef/>
      </w:r>
      <w:r w:rsidRPr="008A288B">
        <w:rPr>
          <w:i/>
        </w:rPr>
        <w:t xml:space="preserve"> </w:t>
      </w:r>
      <w:proofErr w:type="spellStart"/>
      <w:r w:rsidRPr="008A288B">
        <w:rPr>
          <w:i/>
        </w:rPr>
        <w:t>Stepping</w:t>
      </w:r>
      <w:proofErr w:type="spellEnd"/>
      <w:r w:rsidRPr="008A288B">
        <w:rPr>
          <w:i/>
        </w:rPr>
        <w:t xml:space="preserve"> </w:t>
      </w:r>
      <w:proofErr w:type="spellStart"/>
      <w:r w:rsidRPr="008A288B">
        <w:rPr>
          <w:i/>
        </w:rPr>
        <w:t>up</w:t>
      </w:r>
      <w:proofErr w:type="spellEnd"/>
      <w:r w:rsidRPr="008A288B">
        <w:rPr>
          <w:i/>
        </w:rPr>
        <w:t xml:space="preserve"> </w:t>
      </w:r>
      <w:proofErr w:type="spellStart"/>
      <w:r w:rsidRPr="008A288B">
        <w:rPr>
          <w:i/>
        </w:rPr>
        <w:t>Finland’s</w:t>
      </w:r>
      <w:proofErr w:type="spellEnd"/>
      <w:r w:rsidRPr="008A288B">
        <w:rPr>
          <w:i/>
        </w:rPr>
        <w:t xml:space="preserve"> </w:t>
      </w:r>
      <w:proofErr w:type="spellStart"/>
      <w:r w:rsidRPr="008A288B">
        <w:rPr>
          <w:i/>
        </w:rPr>
        <w:t>role</w:t>
      </w:r>
      <w:proofErr w:type="spellEnd"/>
      <w:r w:rsidRPr="008A288B">
        <w:rPr>
          <w:i/>
        </w:rPr>
        <w:t xml:space="preserve"> in </w:t>
      </w:r>
      <w:proofErr w:type="spellStart"/>
      <w:r w:rsidRPr="008A288B">
        <w:rPr>
          <w:i/>
        </w:rPr>
        <w:t>global</w:t>
      </w:r>
      <w:proofErr w:type="spellEnd"/>
      <w:r w:rsidRPr="008A288B">
        <w:rPr>
          <w:i/>
        </w:rPr>
        <w:t xml:space="preserve"> </w:t>
      </w:r>
      <w:proofErr w:type="spellStart"/>
      <w:r w:rsidRPr="008A288B">
        <w:rPr>
          <w:i/>
        </w:rPr>
        <w:t>education</w:t>
      </w:r>
      <w:proofErr w:type="spellEnd"/>
      <w:r w:rsidRPr="008A288B">
        <w:rPr>
          <w:i/>
        </w:rPr>
        <w:t xml:space="preserve"> (2018) Reinikka, Niemi &amp; Tulivuori. https://um.fi/documents/35732/0/UM_case_education_loppuraportti.pdf/a77c91c5-c6eb-ee2e-e38d-602ee8dd4d36</w:t>
      </w:r>
    </w:p>
  </w:footnote>
  <w:footnote w:id="39">
    <w:p w14:paraId="11030386" w14:textId="46382EA9" w:rsidR="00AA6554" w:rsidRPr="00E63620" w:rsidRDefault="00AA6554" w:rsidP="00E63620">
      <w:pPr>
        <w:pStyle w:val="FootnoteText"/>
        <w:spacing w:after="0" w:line="240" w:lineRule="auto"/>
        <w:rPr>
          <w:i/>
        </w:rPr>
      </w:pPr>
      <w:ins w:id="189" w:author="Stocchetti Marikki" w:date="2019-03-15T14:01:00Z">
        <w:r>
          <w:rPr>
            <w:rStyle w:val="FootnoteReference"/>
          </w:rPr>
          <w:footnoteRef/>
        </w:r>
        <w:r>
          <w:t xml:space="preserve"> </w:t>
        </w:r>
        <w:r w:rsidRPr="00E63620">
          <w:rPr>
            <w:i/>
          </w:rPr>
          <w:t>Esimerkiksi monien Saharan eteläpuolisten maiden kotitalouksien riippuvuus puuhiilestä.</w:t>
        </w:r>
      </w:ins>
    </w:p>
  </w:footnote>
  <w:footnote w:id="40">
    <w:p w14:paraId="1A70CD21" w14:textId="77777777" w:rsidR="00AA6554" w:rsidRPr="00104ACF" w:rsidRDefault="00AA6554" w:rsidP="00E63620">
      <w:pPr>
        <w:pStyle w:val="FootnoteText"/>
        <w:spacing w:after="0" w:line="240" w:lineRule="auto"/>
        <w:rPr>
          <w:i/>
        </w:rPr>
      </w:pPr>
      <w:r w:rsidRPr="00104ACF">
        <w:rPr>
          <w:rStyle w:val="FootnoteReference"/>
        </w:rPr>
        <w:footnoteRef/>
      </w:r>
      <w:r w:rsidRPr="00104ACF">
        <w:t xml:space="preserve"> </w:t>
      </w:r>
      <w:r w:rsidRPr="00104ACF">
        <w:rPr>
          <w:i/>
        </w:rPr>
        <w:t>Ilmastokysymykset nousivat ympäristökysymysten rinnalle vuonna 2007.</w:t>
      </w:r>
    </w:p>
  </w:footnote>
  <w:footnote w:id="41">
    <w:p w14:paraId="747A255B" w14:textId="77777777" w:rsidR="00AA6554" w:rsidRPr="00104ACF" w:rsidRDefault="00AA6554" w:rsidP="00713E58">
      <w:pPr>
        <w:pStyle w:val="FootnoteText"/>
        <w:spacing w:after="0"/>
      </w:pPr>
      <w:r w:rsidRPr="00104ACF">
        <w:rPr>
          <w:rStyle w:val="FootnoteReference"/>
        </w:rPr>
        <w:footnoteRef/>
      </w:r>
      <w:r w:rsidRPr="00104ACF">
        <w:t xml:space="preserve"> </w:t>
      </w:r>
      <w:r w:rsidRPr="00104ACF">
        <w:rPr>
          <w:i/>
        </w:rPr>
        <w:t>Ilmastokestävyys (</w:t>
      </w:r>
      <w:proofErr w:type="spellStart"/>
      <w:r w:rsidRPr="00104ACF">
        <w:rPr>
          <w:i/>
        </w:rPr>
        <w:t>climate</w:t>
      </w:r>
      <w:proofErr w:type="spellEnd"/>
      <w:r w:rsidRPr="00104ACF">
        <w:rPr>
          <w:i/>
        </w:rPr>
        <w:t xml:space="preserve"> </w:t>
      </w:r>
      <w:proofErr w:type="spellStart"/>
      <w:r w:rsidRPr="00104ACF">
        <w:rPr>
          <w:i/>
        </w:rPr>
        <w:t>resilience</w:t>
      </w:r>
      <w:proofErr w:type="spellEnd"/>
      <w:r w:rsidRPr="00104ACF">
        <w:rPr>
          <w:i/>
        </w:rPr>
        <w:t>) ja vähäpäästöinen kehitys (</w:t>
      </w:r>
      <w:proofErr w:type="spellStart"/>
      <w:r w:rsidRPr="00104ACF">
        <w:rPr>
          <w:i/>
        </w:rPr>
        <w:t>low</w:t>
      </w:r>
      <w:proofErr w:type="spellEnd"/>
      <w:r w:rsidRPr="00104ACF">
        <w:rPr>
          <w:i/>
        </w:rPr>
        <w:t xml:space="preserve"> emission </w:t>
      </w:r>
      <w:proofErr w:type="spellStart"/>
      <w:r w:rsidRPr="00104ACF">
        <w:rPr>
          <w:i/>
        </w:rPr>
        <w:t>development</w:t>
      </w:r>
      <w:proofErr w:type="spellEnd"/>
      <w:r w:rsidRPr="00104ACF">
        <w:rPr>
          <w:i/>
        </w:rPr>
        <w:t>) tavoitteet ovat linjassa Pariisin sopimuksen ja Agenda 2030:n kanssa</w:t>
      </w:r>
      <w:r w:rsidRPr="00104ACF">
        <w:t xml:space="preserve">. </w:t>
      </w:r>
    </w:p>
  </w:footnote>
  <w:footnote w:id="42">
    <w:p w14:paraId="2ACC4680" w14:textId="2AB600AC" w:rsidR="00243A63" w:rsidRDefault="00243A63">
      <w:pPr>
        <w:pStyle w:val="FootnoteText"/>
      </w:pPr>
      <w:ins w:id="195" w:author="Stocchetti Marikki" w:date="2019-03-18T10:23:00Z">
        <w:r>
          <w:rPr>
            <w:rStyle w:val="FootnoteReference"/>
          </w:rPr>
          <w:footnoteRef/>
        </w:r>
        <w:r>
          <w:t xml:space="preserve"> </w:t>
        </w:r>
        <w:r w:rsidRPr="00243A63">
          <w:t>https://www.who.int/disabilities/world_report/2011/report/en/</w:t>
        </w:r>
      </w:ins>
    </w:p>
  </w:footnote>
  <w:footnote w:id="43">
    <w:p w14:paraId="2A4B0909" w14:textId="77777777" w:rsidR="00AA6554" w:rsidRDefault="00AA6554" w:rsidP="0084159D">
      <w:pPr>
        <w:pStyle w:val="FootnoteText"/>
      </w:pPr>
      <w:r>
        <w:rPr>
          <w:rStyle w:val="FootnoteReference"/>
        </w:rPr>
        <w:footnoteRef/>
      </w:r>
      <w:r>
        <w:t xml:space="preserve"> </w:t>
      </w:r>
      <w:r w:rsidRPr="00A24838">
        <w:rPr>
          <w:i/>
        </w:rPr>
        <w:t xml:space="preserve">Arvio perustuu UM:n </w:t>
      </w:r>
      <w:proofErr w:type="spellStart"/>
      <w:r w:rsidRPr="00A24838">
        <w:rPr>
          <w:i/>
        </w:rPr>
        <w:t>KPT:lle</w:t>
      </w:r>
      <w:proofErr w:type="spellEnd"/>
      <w:r w:rsidRPr="00A24838">
        <w:rPr>
          <w:i/>
        </w:rPr>
        <w:t xml:space="preserve"> 12.10.2018 toimittamiin lukuihin</w:t>
      </w:r>
      <w:r w:rsidRPr="00A24838">
        <w:t>.</w:t>
      </w:r>
    </w:p>
  </w:footnote>
  <w:footnote w:id="44">
    <w:p w14:paraId="1BA677E3" w14:textId="77777777" w:rsidR="00AA6554" w:rsidRPr="00B125BC" w:rsidRDefault="00AA6554" w:rsidP="0084159D">
      <w:pPr>
        <w:pStyle w:val="FootnoteText"/>
        <w:spacing w:after="0" w:line="240" w:lineRule="auto"/>
        <w:rPr>
          <w:i/>
        </w:rPr>
      </w:pPr>
      <w:r>
        <w:rPr>
          <w:rStyle w:val="FootnoteReference"/>
        </w:rPr>
        <w:footnoteRef/>
      </w:r>
      <w:r>
        <w:t xml:space="preserve"> </w:t>
      </w:r>
      <w:proofErr w:type="spellStart"/>
      <w:r w:rsidRPr="00B125BC">
        <w:rPr>
          <w:i/>
        </w:rPr>
        <w:t>KPT:n</w:t>
      </w:r>
      <w:proofErr w:type="spellEnd"/>
      <w:r w:rsidRPr="00B125BC">
        <w:rPr>
          <w:i/>
        </w:rPr>
        <w:t xml:space="preserve"> jäsenistä Elinkeinoelämän keskusliitto (EK) ei kannata päästökauppatulojen ohjaamista kehitysyhteistyöhön. Sen sijaan, finanssisijoitusten palaumat ja tuotot tulisi </w:t>
      </w:r>
      <w:proofErr w:type="spellStart"/>
      <w:r w:rsidRPr="00B125BC">
        <w:rPr>
          <w:i/>
        </w:rPr>
        <w:t>EK:n</w:t>
      </w:r>
      <w:proofErr w:type="spellEnd"/>
      <w:r w:rsidRPr="00B125BC">
        <w:rPr>
          <w:i/>
        </w:rPr>
        <w:t xml:space="preserve"> mukaan suunnata sijoitusmuotoisen kehitysrahoituksen</w:t>
      </w:r>
    </w:p>
  </w:footnote>
  <w:footnote w:id="45">
    <w:p w14:paraId="070DFDF4" w14:textId="3FA2BE09" w:rsidR="00AA6554" w:rsidRDefault="00AA6554">
      <w:pPr>
        <w:pStyle w:val="FootnoteText"/>
      </w:pPr>
      <w:ins w:id="315" w:author="Stocchetti Marikki" w:date="2019-03-08T15:18:00Z">
        <w:r>
          <w:rPr>
            <w:rStyle w:val="FootnoteReference"/>
          </w:rPr>
          <w:footnoteRef/>
        </w:r>
        <w:r>
          <w:t xml:space="preserve"> </w:t>
        </w:r>
      </w:ins>
      <w:ins w:id="316" w:author="Stocchetti Marikki" w:date="2019-03-08T15:19:00Z">
        <w:r w:rsidRPr="00FB2AED">
          <w:t>Ulkoministeriön kehitysevaluoinnin normi 1/2015</w:t>
        </w:r>
        <w:r>
          <w:t>.</w:t>
        </w:r>
      </w:ins>
    </w:p>
  </w:footnote>
  <w:footnote w:id="46">
    <w:p w14:paraId="0C0C85BC" w14:textId="7FF6B072" w:rsidR="00AA6554" w:rsidRDefault="00AA6554" w:rsidP="00992BB7">
      <w:pPr>
        <w:pStyle w:val="FootnoteText"/>
        <w:spacing w:after="0"/>
      </w:pPr>
      <w:r w:rsidRPr="002829FF">
        <w:rPr>
          <w:rStyle w:val="FootnoteReference"/>
          <w:i/>
        </w:rPr>
        <w:footnoteRef/>
      </w:r>
      <w:r w:rsidRPr="002829FF">
        <w:rPr>
          <w:i/>
        </w:rPr>
        <w:t xml:space="preserve"> UM </w:t>
      </w:r>
      <w:proofErr w:type="spellStart"/>
      <w:r w:rsidRPr="002829FF">
        <w:rPr>
          <w:i/>
        </w:rPr>
        <w:t>Kehitysevaluioinnin</w:t>
      </w:r>
      <w:proofErr w:type="spellEnd"/>
      <w:r w:rsidRPr="002829FF">
        <w:rPr>
          <w:i/>
        </w:rPr>
        <w:t xml:space="preserve"> vuosiraportti 2017</w:t>
      </w:r>
      <w:r>
        <w:t xml:space="preserve"> sekä POLKU2030 </w:t>
      </w:r>
      <w:r>
        <w:rPr>
          <w:i/>
          <w:iCs/>
        </w:rPr>
        <w:t>Kehittävä arviointi Suomen kestävän kehityksen politiikasta ja muutospoluista (2019)</w:t>
      </w:r>
    </w:p>
  </w:footnote>
  <w:footnote w:id="47">
    <w:p w14:paraId="2A609552" w14:textId="47F2053E" w:rsidR="00AA6554" w:rsidRPr="005B1E90" w:rsidRDefault="00AA6554" w:rsidP="00992BB7">
      <w:pPr>
        <w:pStyle w:val="FootnoteText"/>
        <w:spacing w:after="0"/>
      </w:pPr>
      <w:r>
        <w:rPr>
          <w:rStyle w:val="FootnoteReference"/>
        </w:rPr>
        <w:footnoteRef/>
      </w:r>
      <w:r w:rsidRPr="00A432A2">
        <w:rPr>
          <w:lang w:val="en-US"/>
        </w:rPr>
        <w:t xml:space="preserve"> Ks. </w:t>
      </w:r>
      <w:proofErr w:type="spellStart"/>
      <w:r w:rsidRPr="00A432A2">
        <w:rPr>
          <w:lang w:val="en-US"/>
        </w:rPr>
        <w:t>esimerkiksi</w:t>
      </w:r>
      <w:proofErr w:type="spellEnd"/>
      <w:r w:rsidRPr="00A432A2">
        <w:rPr>
          <w:lang w:val="en-US"/>
        </w:rPr>
        <w:t xml:space="preserve"> </w:t>
      </w:r>
      <w:proofErr w:type="spellStart"/>
      <w:r w:rsidRPr="00A432A2">
        <w:rPr>
          <w:lang w:val="en-US"/>
        </w:rPr>
        <w:t>KPT</w:t>
      </w:r>
      <w:proofErr w:type="gramStart"/>
      <w:r w:rsidRPr="00A432A2">
        <w:rPr>
          <w:lang w:val="en-US"/>
        </w:rPr>
        <w:t>:n</w:t>
      </w:r>
      <w:proofErr w:type="spellEnd"/>
      <w:proofErr w:type="gramEnd"/>
      <w:r w:rsidRPr="00A432A2">
        <w:rPr>
          <w:lang w:val="en-US"/>
        </w:rPr>
        <w:t xml:space="preserve"> </w:t>
      </w:r>
      <w:proofErr w:type="spellStart"/>
      <w:r w:rsidRPr="00A432A2">
        <w:rPr>
          <w:lang w:val="en-US"/>
        </w:rPr>
        <w:t>vaikuttavuuden</w:t>
      </w:r>
      <w:proofErr w:type="spellEnd"/>
      <w:r w:rsidRPr="00A432A2">
        <w:rPr>
          <w:lang w:val="en-US"/>
        </w:rPr>
        <w:t xml:space="preserve"> </w:t>
      </w:r>
      <w:proofErr w:type="spellStart"/>
      <w:r w:rsidRPr="00A432A2">
        <w:rPr>
          <w:lang w:val="en-US"/>
        </w:rPr>
        <w:t>arviointi</w:t>
      </w:r>
      <w:proofErr w:type="spellEnd"/>
      <w:r w:rsidRPr="00A432A2">
        <w:rPr>
          <w:lang w:val="en-US"/>
        </w:rPr>
        <w:t xml:space="preserve"> 2003-2015 (</w:t>
      </w:r>
      <w:proofErr w:type="spellStart"/>
      <w:r w:rsidRPr="00A432A2">
        <w:rPr>
          <w:lang w:val="en-US"/>
        </w:rPr>
        <w:t>Uusikylä</w:t>
      </w:r>
      <w:proofErr w:type="spellEnd"/>
      <w:r w:rsidRPr="00A432A2">
        <w:rPr>
          <w:lang w:val="en-US"/>
        </w:rPr>
        <w:t xml:space="preserve">); </w:t>
      </w:r>
      <w:hyperlink r:id="rId3" w:tgtFrame="_blank" w:history="1">
        <w:r w:rsidRPr="00A432A2">
          <w:rPr>
            <w:rStyle w:val="Hyperlink"/>
            <w:i/>
            <w:lang w:val="en-US"/>
          </w:rPr>
          <w:t xml:space="preserve">Finland’s Development Policy </w:t>
        </w:r>
        <w:proofErr w:type="spellStart"/>
        <w:r w:rsidRPr="00A432A2">
          <w:rPr>
            <w:rStyle w:val="Hyperlink"/>
            <w:i/>
            <w:lang w:val="en-US"/>
          </w:rPr>
          <w:t>Programmes</w:t>
        </w:r>
        <w:proofErr w:type="spellEnd"/>
        <w:r w:rsidRPr="00A432A2">
          <w:rPr>
            <w:rStyle w:val="Hyperlink"/>
            <w:i/>
            <w:lang w:val="en-US"/>
          </w:rPr>
          <w:t xml:space="preserve"> from a Results-Based Management Point of View 2003–2013</w:t>
        </w:r>
      </w:hyperlink>
      <w:r w:rsidRPr="00A432A2">
        <w:rPr>
          <w:rStyle w:val="Hyperlink"/>
          <w:i/>
          <w:lang w:val="en-US"/>
        </w:rPr>
        <w:t xml:space="preserve">; OECD DAC Peer Review Finland 2017. </w:t>
      </w:r>
      <w:r w:rsidRPr="005B1E90">
        <w:rPr>
          <w:rStyle w:val="Hyperlink"/>
          <w:i/>
        </w:rPr>
        <w:t xml:space="preserve">Myös Kehityspolitiikan tulosraportti 2018 viittaa </w:t>
      </w:r>
      <w:proofErr w:type="spellStart"/>
      <w:r w:rsidRPr="005B1E90">
        <w:rPr>
          <w:rStyle w:val="Hyperlink"/>
          <w:i/>
        </w:rPr>
        <w:t>KPT:n</w:t>
      </w:r>
      <w:proofErr w:type="spellEnd"/>
      <w:r w:rsidRPr="005B1E90">
        <w:rPr>
          <w:rStyle w:val="Hyperlink"/>
          <w:i/>
        </w:rPr>
        <w:t xml:space="preserve"> antamiin suosituksiin. </w:t>
      </w:r>
    </w:p>
  </w:footnote>
  <w:footnote w:id="48">
    <w:p w14:paraId="13D4D19C" w14:textId="417F8609" w:rsidR="00AA6554" w:rsidRDefault="00AA6554" w:rsidP="00A976EE">
      <w:pPr>
        <w:pStyle w:val="FootnoteText"/>
      </w:pPr>
      <w:r>
        <w:rPr>
          <w:rStyle w:val="FootnoteReference"/>
        </w:rPr>
        <w:footnoteRef/>
      </w:r>
      <w:r>
        <w:t xml:space="preserve"> </w:t>
      </w:r>
      <w:ins w:id="325" w:author="Stocchetti Marikki" w:date="2019-03-08T13:40:00Z">
        <w:r>
          <w:t>OECD:n</w:t>
        </w:r>
        <w:r w:rsidRPr="004B7049">
          <w:t xml:space="preserve"> PC</w:t>
        </w:r>
        <w:r>
          <w:t xml:space="preserve">SD-raportti, </w:t>
        </w:r>
        <w:r w:rsidRPr="004B7049">
          <w:t>http://www.oecd.org/publications/policy-coherence-for-sustainable-development-2018-9789264301061-en.htm</w:t>
        </w:r>
      </w:ins>
    </w:p>
  </w:footnote>
  <w:footnote w:id="49">
    <w:p w14:paraId="667A0EEF" w14:textId="77777777" w:rsidR="00AA6554" w:rsidRDefault="00AA6554" w:rsidP="00A976EE">
      <w:pPr>
        <w:pStyle w:val="FootnoteText"/>
      </w:pPr>
      <w:r>
        <w:rPr>
          <w:rStyle w:val="FootnoteReference"/>
        </w:rPr>
        <w:footnoteRef/>
      </w:r>
      <w:r>
        <w:t xml:space="preserve"> Ks. esim. VNS 1/2017 vp – EK 27/2017.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5FAC"/>
    <w:multiLevelType w:val="hybridMultilevel"/>
    <w:tmpl w:val="46E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10CB5"/>
    <w:multiLevelType w:val="hybridMultilevel"/>
    <w:tmpl w:val="5CE63DF0"/>
    <w:lvl w:ilvl="0" w:tplc="A72A7B7C">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A72A7B7C">
      <w:numFmt w:val="bullet"/>
      <w:lvlText w:val="-"/>
      <w:lvlJc w:val="left"/>
      <w:pPr>
        <w:ind w:left="1800" w:hanging="360"/>
      </w:pPr>
      <w:rPr>
        <w:rFonts w:ascii="Calibri" w:eastAsia="Calibr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AD149F"/>
    <w:multiLevelType w:val="hybridMultilevel"/>
    <w:tmpl w:val="27541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72A7B7C">
      <w:numFmt w:val="bullet"/>
      <w:lvlText w:val="-"/>
      <w:lvlJc w:val="left"/>
      <w:pPr>
        <w:ind w:left="2520" w:hanging="360"/>
      </w:pPr>
      <w:rPr>
        <w:rFonts w:ascii="Calibri" w:eastAsia="Calibr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F13427"/>
    <w:multiLevelType w:val="hybridMultilevel"/>
    <w:tmpl w:val="E13EAB6A"/>
    <w:lvl w:ilvl="0" w:tplc="040B0001">
      <w:start w:val="1"/>
      <w:numFmt w:val="bullet"/>
      <w:lvlText w:val=""/>
      <w:lvlJc w:val="left"/>
      <w:pPr>
        <w:ind w:left="1070" w:hanging="360"/>
      </w:pPr>
      <w:rPr>
        <w:rFonts w:ascii="Symbol" w:hAnsi="Symbol" w:hint="default"/>
      </w:rPr>
    </w:lvl>
    <w:lvl w:ilvl="1" w:tplc="040B0003" w:tentative="1">
      <w:start w:val="1"/>
      <w:numFmt w:val="bullet"/>
      <w:lvlText w:val="o"/>
      <w:lvlJc w:val="left"/>
      <w:pPr>
        <w:ind w:left="1790" w:hanging="360"/>
      </w:pPr>
      <w:rPr>
        <w:rFonts w:ascii="Courier New" w:hAnsi="Courier New" w:cs="Courier New" w:hint="default"/>
      </w:rPr>
    </w:lvl>
    <w:lvl w:ilvl="2" w:tplc="040B0005" w:tentative="1">
      <w:start w:val="1"/>
      <w:numFmt w:val="bullet"/>
      <w:lvlText w:val=""/>
      <w:lvlJc w:val="left"/>
      <w:pPr>
        <w:ind w:left="2510" w:hanging="360"/>
      </w:pPr>
      <w:rPr>
        <w:rFonts w:ascii="Wingdings" w:hAnsi="Wingdings" w:hint="default"/>
      </w:rPr>
    </w:lvl>
    <w:lvl w:ilvl="3" w:tplc="040B0001" w:tentative="1">
      <w:start w:val="1"/>
      <w:numFmt w:val="bullet"/>
      <w:lvlText w:val=""/>
      <w:lvlJc w:val="left"/>
      <w:pPr>
        <w:ind w:left="3230" w:hanging="360"/>
      </w:pPr>
      <w:rPr>
        <w:rFonts w:ascii="Symbol" w:hAnsi="Symbol" w:hint="default"/>
      </w:rPr>
    </w:lvl>
    <w:lvl w:ilvl="4" w:tplc="040B0003" w:tentative="1">
      <w:start w:val="1"/>
      <w:numFmt w:val="bullet"/>
      <w:lvlText w:val="o"/>
      <w:lvlJc w:val="left"/>
      <w:pPr>
        <w:ind w:left="3950" w:hanging="360"/>
      </w:pPr>
      <w:rPr>
        <w:rFonts w:ascii="Courier New" w:hAnsi="Courier New" w:cs="Courier New" w:hint="default"/>
      </w:rPr>
    </w:lvl>
    <w:lvl w:ilvl="5" w:tplc="040B0005" w:tentative="1">
      <w:start w:val="1"/>
      <w:numFmt w:val="bullet"/>
      <w:lvlText w:val=""/>
      <w:lvlJc w:val="left"/>
      <w:pPr>
        <w:ind w:left="4670" w:hanging="360"/>
      </w:pPr>
      <w:rPr>
        <w:rFonts w:ascii="Wingdings" w:hAnsi="Wingdings" w:hint="default"/>
      </w:rPr>
    </w:lvl>
    <w:lvl w:ilvl="6" w:tplc="040B0001" w:tentative="1">
      <w:start w:val="1"/>
      <w:numFmt w:val="bullet"/>
      <w:lvlText w:val=""/>
      <w:lvlJc w:val="left"/>
      <w:pPr>
        <w:ind w:left="5390" w:hanging="360"/>
      </w:pPr>
      <w:rPr>
        <w:rFonts w:ascii="Symbol" w:hAnsi="Symbol" w:hint="default"/>
      </w:rPr>
    </w:lvl>
    <w:lvl w:ilvl="7" w:tplc="040B0003" w:tentative="1">
      <w:start w:val="1"/>
      <w:numFmt w:val="bullet"/>
      <w:lvlText w:val="o"/>
      <w:lvlJc w:val="left"/>
      <w:pPr>
        <w:ind w:left="6110" w:hanging="360"/>
      </w:pPr>
      <w:rPr>
        <w:rFonts w:ascii="Courier New" w:hAnsi="Courier New" w:cs="Courier New" w:hint="default"/>
      </w:rPr>
    </w:lvl>
    <w:lvl w:ilvl="8" w:tplc="040B0005" w:tentative="1">
      <w:start w:val="1"/>
      <w:numFmt w:val="bullet"/>
      <w:lvlText w:val=""/>
      <w:lvlJc w:val="left"/>
      <w:pPr>
        <w:ind w:left="6830" w:hanging="360"/>
      </w:pPr>
      <w:rPr>
        <w:rFonts w:ascii="Wingdings" w:hAnsi="Wingdings" w:hint="default"/>
      </w:rPr>
    </w:lvl>
  </w:abstractNum>
  <w:abstractNum w:abstractNumId="4" w15:restartNumberingAfterBreak="0">
    <w:nsid w:val="2F61511C"/>
    <w:multiLevelType w:val="hybridMultilevel"/>
    <w:tmpl w:val="645A546E"/>
    <w:lvl w:ilvl="0" w:tplc="C5EC8E2A">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0D808E8"/>
    <w:multiLevelType w:val="hybridMultilevel"/>
    <w:tmpl w:val="89E23196"/>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3A16D7D"/>
    <w:multiLevelType w:val="multilevel"/>
    <w:tmpl w:val="33662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064146"/>
    <w:multiLevelType w:val="hybridMultilevel"/>
    <w:tmpl w:val="B532BB5E"/>
    <w:lvl w:ilvl="0" w:tplc="A72A7B7C">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A72A7B7C">
      <w:numFmt w:val="bullet"/>
      <w:lvlText w:val="-"/>
      <w:lvlJc w:val="left"/>
      <w:pPr>
        <w:ind w:left="1800" w:hanging="360"/>
      </w:pPr>
      <w:rPr>
        <w:rFonts w:ascii="Calibri" w:eastAsia="Calibr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6138C4"/>
    <w:multiLevelType w:val="hybridMultilevel"/>
    <w:tmpl w:val="CFBE2D6C"/>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52543259"/>
    <w:multiLevelType w:val="hybridMultilevel"/>
    <w:tmpl w:val="7C18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939AB"/>
    <w:multiLevelType w:val="hybridMultilevel"/>
    <w:tmpl w:val="12AEDF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ED0582"/>
    <w:multiLevelType w:val="hybridMultilevel"/>
    <w:tmpl w:val="70C6B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6D23CA"/>
    <w:multiLevelType w:val="hybridMultilevel"/>
    <w:tmpl w:val="0784BF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7DE7080"/>
    <w:multiLevelType w:val="hybridMultilevel"/>
    <w:tmpl w:val="73A02A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A550AB2"/>
    <w:multiLevelType w:val="hybridMultilevel"/>
    <w:tmpl w:val="FAA0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D77D1"/>
    <w:multiLevelType w:val="hybridMultilevel"/>
    <w:tmpl w:val="9ABEDE74"/>
    <w:lvl w:ilvl="0" w:tplc="04090001">
      <w:start w:val="1"/>
      <w:numFmt w:val="bullet"/>
      <w:lvlText w:val=""/>
      <w:lvlJc w:val="left"/>
      <w:pPr>
        <w:ind w:left="1080" w:hanging="360"/>
      </w:pPr>
      <w:rPr>
        <w:rFonts w:ascii="Symbol" w:hAnsi="Symbol" w:hint="default"/>
      </w:rPr>
    </w:lvl>
    <w:lvl w:ilvl="1" w:tplc="A72A7B7C">
      <w:numFmt w:val="bullet"/>
      <w:lvlText w:val="-"/>
      <w:lvlJc w:val="left"/>
      <w:pPr>
        <w:ind w:left="1800" w:hanging="360"/>
      </w:pPr>
      <w:rPr>
        <w:rFonts w:ascii="Calibri" w:eastAsia="Calibri" w:hAnsi="Calibri" w:cs="Calibri" w:hint="default"/>
      </w:rPr>
    </w:lvl>
    <w:lvl w:ilvl="2" w:tplc="A72A7B7C">
      <w:numFmt w:val="bullet"/>
      <w:lvlText w:val="-"/>
      <w:lvlJc w:val="left"/>
      <w:pPr>
        <w:ind w:left="2520" w:hanging="360"/>
      </w:pPr>
      <w:rPr>
        <w:rFonts w:ascii="Calibri" w:eastAsia="Calibr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2"/>
  </w:num>
  <w:num w:numId="4">
    <w:abstractNumId w:val="10"/>
  </w:num>
  <w:num w:numId="5">
    <w:abstractNumId w:val="3"/>
  </w:num>
  <w:num w:numId="6">
    <w:abstractNumId w:val="9"/>
  </w:num>
  <w:num w:numId="7">
    <w:abstractNumId w:val="14"/>
  </w:num>
  <w:num w:numId="8">
    <w:abstractNumId w:val="1"/>
  </w:num>
  <w:num w:numId="9">
    <w:abstractNumId w:val="15"/>
  </w:num>
  <w:num w:numId="10">
    <w:abstractNumId w:val="7"/>
  </w:num>
  <w:num w:numId="11">
    <w:abstractNumId w:val="4"/>
  </w:num>
  <w:num w:numId="12">
    <w:abstractNumId w:val="5"/>
  </w:num>
  <w:num w:numId="13">
    <w:abstractNumId w:val="13"/>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cchetti Marikki">
    <w15:presenceInfo w15:providerId="AD" w15:userId="S-1-5-21-3524553150-3021536655-4265643810-161749"/>
  </w15:person>
  <w15:person w15:author="Kandolin Katja">
    <w15:presenceInfo w15:providerId="AD" w15:userId="S-1-5-21-3524553150-3021536655-4265643810-121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4E"/>
    <w:rsid w:val="00001C49"/>
    <w:rsid w:val="00002AD0"/>
    <w:rsid w:val="00002B1D"/>
    <w:rsid w:val="00005161"/>
    <w:rsid w:val="000072C9"/>
    <w:rsid w:val="00010EF7"/>
    <w:rsid w:val="00011D97"/>
    <w:rsid w:val="0001220F"/>
    <w:rsid w:val="00012328"/>
    <w:rsid w:val="000145FD"/>
    <w:rsid w:val="00015274"/>
    <w:rsid w:val="00020888"/>
    <w:rsid w:val="00026592"/>
    <w:rsid w:val="00027707"/>
    <w:rsid w:val="00027E79"/>
    <w:rsid w:val="00030777"/>
    <w:rsid w:val="00031437"/>
    <w:rsid w:val="00035498"/>
    <w:rsid w:val="00036E5E"/>
    <w:rsid w:val="00037EAF"/>
    <w:rsid w:val="00041DD3"/>
    <w:rsid w:val="00050268"/>
    <w:rsid w:val="0005329B"/>
    <w:rsid w:val="00063FDD"/>
    <w:rsid w:val="00064E41"/>
    <w:rsid w:val="00066DF6"/>
    <w:rsid w:val="000703AE"/>
    <w:rsid w:val="0007090F"/>
    <w:rsid w:val="000712F8"/>
    <w:rsid w:val="00073918"/>
    <w:rsid w:val="000743E0"/>
    <w:rsid w:val="00076D03"/>
    <w:rsid w:val="00080BC1"/>
    <w:rsid w:val="000824A1"/>
    <w:rsid w:val="00083EAF"/>
    <w:rsid w:val="00083F4E"/>
    <w:rsid w:val="00085262"/>
    <w:rsid w:val="000861EF"/>
    <w:rsid w:val="00086B8E"/>
    <w:rsid w:val="00090E4D"/>
    <w:rsid w:val="00091AC5"/>
    <w:rsid w:val="00092457"/>
    <w:rsid w:val="00094183"/>
    <w:rsid w:val="00094E50"/>
    <w:rsid w:val="00097DBB"/>
    <w:rsid w:val="000A0DD8"/>
    <w:rsid w:val="000A0FAF"/>
    <w:rsid w:val="000A136B"/>
    <w:rsid w:val="000A24B2"/>
    <w:rsid w:val="000A39EE"/>
    <w:rsid w:val="000B1093"/>
    <w:rsid w:val="000B10F9"/>
    <w:rsid w:val="000B1F40"/>
    <w:rsid w:val="000B243C"/>
    <w:rsid w:val="000B2EF2"/>
    <w:rsid w:val="000C189F"/>
    <w:rsid w:val="000C2BE9"/>
    <w:rsid w:val="000C3CA7"/>
    <w:rsid w:val="000C4886"/>
    <w:rsid w:val="000C649A"/>
    <w:rsid w:val="000C79B3"/>
    <w:rsid w:val="000D033B"/>
    <w:rsid w:val="000D0AB9"/>
    <w:rsid w:val="000D1B75"/>
    <w:rsid w:val="000D4821"/>
    <w:rsid w:val="000D7B4A"/>
    <w:rsid w:val="000E0242"/>
    <w:rsid w:val="000E3D34"/>
    <w:rsid w:val="000E3E75"/>
    <w:rsid w:val="000E3E80"/>
    <w:rsid w:val="000E5B75"/>
    <w:rsid w:val="000E6D09"/>
    <w:rsid w:val="000E6DBA"/>
    <w:rsid w:val="000F03E3"/>
    <w:rsid w:val="000F3AFF"/>
    <w:rsid w:val="000F61DE"/>
    <w:rsid w:val="000F63FF"/>
    <w:rsid w:val="000F6757"/>
    <w:rsid w:val="000F67F9"/>
    <w:rsid w:val="000F7F04"/>
    <w:rsid w:val="001010CB"/>
    <w:rsid w:val="00102E03"/>
    <w:rsid w:val="00102FD7"/>
    <w:rsid w:val="00104ACF"/>
    <w:rsid w:val="001055A1"/>
    <w:rsid w:val="001079D2"/>
    <w:rsid w:val="00124F9C"/>
    <w:rsid w:val="00126992"/>
    <w:rsid w:val="0013191A"/>
    <w:rsid w:val="001369E0"/>
    <w:rsid w:val="00137740"/>
    <w:rsid w:val="001377E5"/>
    <w:rsid w:val="001461A5"/>
    <w:rsid w:val="001476F4"/>
    <w:rsid w:val="00147FD4"/>
    <w:rsid w:val="0015207C"/>
    <w:rsid w:val="00152D2D"/>
    <w:rsid w:val="00157B8B"/>
    <w:rsid w:val="00157E06"/>
    <w:rsid w:val="00162A68"/>
    <w:rsid w:val="00163BA9"/>
    <w:rsid w:val="00166E2D"/>
    <w:rsid w:val="00172C5D"/>
    <w:rsid w:val="00180080"/>
    <w:rsid w:val="00183E3A"/>
    <w:rsid w:val="001864D7"/>
    <w:rsid w:val="00186DAD"/>
    <w:rsid w:val="00190BF0"/>
    <w:rsid w:val="00190D39"/>
    <w:rsid w:val="00191681"/>
    <w:rsid w:val="00191EED"/>
    <w:rsid w:val="001957B5"/>
    <w:rsid w:val="0019649E"/>
    <w:rsid w:val="00196AED"/>
    <w:rsid w:val="001A17C5"/>
    <w:rsid w:val="001A21CB"/>
    <w:rsid w:val="001A3843"/>
    <w:rsid w:val="001A7CB8"/>
    <w:rsid w:val="001B1393"/>
    <w:rsid w:val="001B231B"/>
    <w:rsid w:val="001C0D89"/>
    <w:rsid w:val="001C2A88"/>
    <w:rsid w:val="001C529B"/>
    <w:rsid w:val="001C5B32"/>
    <w:rsid w:val="001C6733"/>
    <w:rsid w:val="001D1098"/>
    <w:rsid w:val="001D230B"/>
    <w:rsid w:val="001D2CE2"/>
    <w:rsid w:val="001D2DAE"/>
    <w:rsid w:val="001D4C89"/>
    <w:rsid w:val="001D4E0A"/>
    <w:rsid w:val="001E06F2"/>
    <w:rsid w:val="001E55FB"/>
    <w:rsid w:val="001E6E51"/>
    <w:rsid w:val="001E772F"/>
    <w:rsid w:val="001F5513"/>
    <w:rsid w:val="001F6D62"/>
    <w:rsid w:val="002018C5"/>
    <w:rsid w:val="00202CE6"/>
    <w:rsid w:val="002062F0"/>
    <w:rsid w:val="00213954"/>
    <w:rsid w:val="00214815"/>
    <w:rsid w:val="00217DB6"/>
    <w:rsid w:val="0022150E"/>
    <w:rsid w:val="00221BCE"/>
    <w:rsid w:val="00223D96"/>
    <w:rsid w:val="0022463F"/>
    <w:rsid w:val="0022471F"/>
    <w:rsid w:val="0022547C"/>
    <w:rsid w:val="00226333"/>
    <w:rsid w:val="0022682C"/>
    <w:rsid w:val="002311A0"/>
    <w:rsid w:val="0023221E"/>
    <w:rsid w:val="00233468"/>
    <w:rsid w:val="002352AC"/>
    <w:rsid w:val="002360E2"/>
    <w:rsid w:val="0023685D"/>
    <w:rsid w:val="00237862"/>
    <w:rsid w:val="00241F56"/>
    <w:rsid w:val="00243A63"/>
    <w:rsid w:val="00244E54"/>
    <w:rsid w:val="0024630A"/>
    <w:rsid w:val="00250150"/>
    <w:rsid w:val="002510E9"/>
    <w:rsid w:val="00253246"/>
    <w:rsid w:val="00254FB2"/>
    <w:rsid w:val="002555BE"/>
    <w:rsid w:val="00256FD9"/>
    <w:rsid w:val="00260FCB"/>
    <w:rsid w:val="00261396"/>
    <w:rsid w:val="002617EC"/>
    <w:rsid w:val="00261923"/>
    <w:rsid w:val="00262E3E"/>
    <w:rsid w:val="00264382"/>
    <w:rsid w:val="00264789"/>
    <w:rsid w:val="0026488C"/>
    <w:rsid w:val="0026573D"/>
    <w:rsid w:val="00265A7D"/>
    <w:rsid w:val="00267861"/>
    <w:rsid w:val="00271B4D"/>
    <w:rsid w:val="00272A0F"/>
    <w:rsid w:val="00274924"/>
    <w:rsid w:val="002755A8"/>
    <w:rsid w:val="00275EBA"/>
    <w:rsid w:val="00276D13"/>
    <w:rsid w:val="002829FF"/>
    <w:rsid w:val="00285C0D"/>
    <w:rsid w:val="00290689"/>
    <w:rsid w:val="0029154B"/>
    <w:rsid w:val="00292ABE"/>
    <w:rsid w:val="00296004"/>
    <w:rsid w:val="00296810"/>
    <w:rsid w:val="002A0AA6"/>
    <w:rsid w:val="002A3803"/>
    <w:rsid w:val="002A65E0"/>
    <w:rsid w:val="002B1A64"/>
    <w:rsid w:val="002B2D06"/>
    <w:rsid w:val="002C00BA"/>
    <w:rsid w:val="002C044E"/>
    <w:rsid w:val="002C044F"/>
    <w:rsid w:val="002C17CE"/>
    <w:rsid w:val="002C4EB9"/>
    <w:rsid w:val="002C697B"/>
    <w:rsid w:val="002C6AB8"/>
    <w:rsid w:val="002D6422"/>
    <w:rsid w:val="002E2B57"/>
    <w:rsid w:val="002E6565"/>
    <w:rsid w:val="002E6885"/>
    <w:rsid w:val="002F2E5E"/>
    <w:rsid w:val="002F3326"/>
    <w:rsid w:val="002F7F01"/>
    <w:rsid w:val="003008B0"/>
    <w:rsid w:val="00300EE8"/>
    <w:rsid w:val="00303C94"/>
    <w:rsid w:val="0030415F"/>
    <w:rsid w:val="0030496A"/>
    <w:rsid w:val="00304B13"/>
    <w:rsid w:val="00304B44"/>
    <w:rsid w:val="0030550E"/>
    <w:rsid w:val="00307818"/>
    <w:rsid w:val="00310DE2"/>
    <w:rsid w:val="00310FC7"/>
    <w:rsid w:val="00313D60"/>
    <w:rsid w:val="00315A07"/>
    <w:rsid w:val="00316036"/>
    <w:rsid w:val="0031781C"/>
    <w:rsid w:val="00321EDC"/>
    <w:rsid w:val="00322703"/>
    <w:rsid w:val="00322A0B"/>
    <w:rsid w:val="0032415D"/>
    <w:rsid w:val="00326511"/>
    <w:rsid w:val="003270C2"/>
    <w:rsid w:val="003320DF"/>
    <w:rsid w:val="00332B1D"/>
    <w:rsid w:val="0033487A"/>
    <w:rsid w:val="00335053"/>
    <w:rsid w:val="003361EB"/>
    <w:rsid w:val="00340B51"/>
    <w:rsid w:val="003422EE"/>
    <w:rsid w:val="00346442"/>
    <w:rsid w:val="0035024D"/>
    <w:rsid w:val="0035129F"/>
    <w:rsid w:val="00352427"/>
    <w:rsid w:val="003526A4"/>
    <w:rsid w:val="0035348C"/>
    <w:rsid w:val="00354E22"/>
    <w:rsid w:val="00355440"/>
    <w:rsid w:val="00356D7D"/>
    <w:rsid w:val="0035765F"/>
    <w:rsid w:val="00360674"/>
    <w:rsid w:val="00365663"/>
    <w:rsid w:val="00365B4B"/>
    <w:rsid w:val="003665D5"/>
    <w:rsid w:val="00367190"/>
    <w:rsid w:val="00372251"/>
    <w:rsid w:val="003731AA"/>
    <w:rsid w:val="00373AD6"/>
    <w:rsid w:val="00383954"/>
    <w:rsid w:val="003841C8"/>
    <w:rsid w:val="003873DA"/>
    <w:rsid w:val="00391321"/>
    <w:rsid w:val="00392A50"/>
    <w:rsid w:val="00393F08"/>
    <w:rsid w:val="00396FF3"/>
    <w:rsid w:val="003A0C65"/>
    <w:rsid w:val="003A107C"/>
    <w:rsid w:val="003A52F7"/>
    <w:rsid w:val="003A6A0E"/>
    <w:rsid w:val="003B064F"/>
    <w:rsid w:val="003B35E7"/>
    <w:rsid w:val="003B3B44"/>
    <w:rsid w:val="003B4456"/>
    <w:rsid w:val="003B48E6"/>
    <w:rsid w:val="003B7A42"/>
    <w:rsid w:val="003B7FC2"/>
    <w:rsid w:val="003C050D"/>
    <w:rsid w:val="003C2011"/>
    <w:rsid w:val="003C32BE"/>
    <w:rsid w:val="003C4B42"/>
    <w:rsid w:val="003C6112"/>
    <w:rsid w:val="003D0EB9"/>
    <w:rsid w:val="003D1304"/>
    <w:rsid w:val="003D1676"/>
    <w:rsid w:val="003D5881"/>
    <w:rsid w:val="003D60D5"/>
    <w:rsid w:val="003D6AF2"/>
    <w:rsid w:val="003D6BA2"/>
    <w:rsid w:val="003D78DB"/>
    <w:rsid w:val="003E0157"/>
    <w:rsid w:val="003E2A99"/>
    <w:rsid w:val="003E6A05"/>
    <w:rsid w:val="003F1100"/>
    <w:rsid w:val="003F3010"/>
    <w:rsid w:val="003F7880"/>
    <w:rsid w:val="00401672"/>
    <w:rsid w:val="00401D9C"/>
    <w:rsid w:val="0040283B"/>
    <w:rsid w:val="00402AE2"/>
    <w:rsid w:val="00403C2F"/>
    <w:rsid w:val="0040413E"/>
    <w:rsid w:val="0040504C"/>
    <w:rsid w:val="0041040B"/>
    <w:rsid w:val="004104F8"/>
    <w:rsid w:val="00412E4C"/>
    <w:rsid w:val="004144F2"/>
    <w:rsid w:val="0041663B"/>
    <w:rsid w:val="00421F43"/>
    <w:rsid w:val="00423E96"/>
    <w:rsid w:val="00424831"/>
    <w:rsid w:val="004272B9"/>
    <w:rsid w:val="004277ED"/>
    <w:rsid w:val="00433A6C"/>
    <w:rsid w:val="0043456E"/>
    <w:rsid w:val="00434C67"/>
    <w:rsid w:val="00435D6F"/>
    <w:rsid w:val="004402DD"/>
    <w:rsid w:val="00440C32"/>
    <w:rsid w:val="004428E7"/>
    <w:rsid w:val="004438E8"/>
    <w:rsid w:val="00445138"/>
    <w:rsid w:val="004471E2"/>
    <w:rsid w:val="00451F2A"/>
    <w:rsid w:val="00452932"/>
    <w:rsid w:val="00454060"/>
    <w:rsid w:val="0045437E"/>
    <w:rsid w:val="004549F3"/>
    <w:rsid w:val="00455376"/>
    <w:rsid w:val="00456306"/>
    <w:rsid w:val="004615C1"/>
    <w:rsid w:val="00461D55"/>
    <w:rsid w:val="004632BB"/>
    <w:rsid w:val="00464F07"/>
    <w:rsid w:val="004677FC"/>
    <w:rsid w:val="00467F88"/>
    <w:rsid w:val="00470767"/>
    <w:rsid w:val="00472853"/>
    <w:rsid w:val="00473C88"/>
    <w:rsid w:val="004815FE"/>
    <w:rsid w:val="004828CB"/>
    <w:rsid w:val="00484598"/>
    <w:rsid w:val="00490539"/>
    <w:rsid w:val="0049215A"/>
    <w:rsid w:val="00492F7E"/>
    <w:rsid w:val="0049336B"/>
    <w:rsid w:val="00494DB2"/>
    <w:rsid w:val="004A0A45"/>
    <w:rsid w:val="004A1678"/>
    <w:rsid w:val="004A3B63"/>
    <w:rsid w:val="004A3B85"/>
    <w:rsid w:val="004A484E"/>
    <w:rsid w:val="004A527D"/>
    <w:rsid w:val="004A6599"/>
    <w:rsid w:val="004B0C5C"/>
    <w:rsid w:val="004B1DF4"/>
    <w:rsid w:val="004B2190"/>
    <w:rsid w:val="004B2B64"/>
    <w:rsid w:val="004B4430"/>
    <w:rsid w:val="004B4F4B"/>
    <w:rsid w:val="004B5D98"/>
    <w:rsid w:val="004B7049"/>
    <w:rsid w:val="004B7CC4"/>
    <w:rsid w:val="004C1405"/>
    <w:rsid w:val="004C384D"/>
    <w:rsid w:val="004C3D31"/>
    <w:rsid w:val="004C4483"/>
    <w:rsid w:val="004D4E94"/>
    <w:rsid w:val="004D5179"/>
    <w:rsid w:val="004D56CD"/>
    <w:rsid w:val="004D7603"/>
    <w:rsid w:val="004E24F9"/>
    <w:rsid w:val="004E4B0C"/>
    <w:rsid w:val="004E5B34"/>
    <w:rsid w:val="004E5F6E"/>
    <w:rsid w:val="004E7FF3"/>
    <w:rsid w:val="004F1946"/>
    <w:rsid w:val="004F1A79"/>
    <w:rsid w:val="004F61AD"/>
    <w:rsid w:val="004F6309"/>
    <w:rsid w:val="004F6651"/>
    <w:rsid w:val="004F6F12"/>
    <w:rsid w:val="005000BE"/>
    <w:rsid w:val="00500984"/>
    <w:rsid w:val="0050410E"/>
    <w:rsid w:val="0050427D"/>
    <w:rsid w:val="005070DF"/>
    <w:rsid w:val="00511A5B"/>
    <w:rsid w:val="00512E56"/>
    <w:rsid w:val="00513665"/>
    <w:rsid w:val="00514C16"/>
    <w:rsid w:val="00514CB1"/>
    <w:rsid w:val="00515312"/>
    <w:rsid w:val="0052112E"/>
    <w:rsid w:val="0052130D"/>
    <w:rsid w:val="00540283"/>
    <w:rsid w:val="00541497"/>
    <w:rsid w:val="005418CE"/>
    <w:rsid w:val="00543484"/>
    <w:rsid w:val="00544B8C"/>
    <w:rsid w:val="00553CD4"/>
    <w:rsid w:val="00555DD5"/>
    <w:rsid w:val="00557FB6"/>
    <w:rsid w:val="00562643"/>
    <w:rsid w:val="005631CF"/>
    <w:rsid w:val="00566042"/>
    <w:rsid w:val="005701AD"/>
    <w:rsid w:val="00577DE0"/>
    <w:rsid w:val="00580638"/>
    <w:rsid w:val="0058389C"/>
    <w:rsid w:val="005838F1"/>
    <w:rsid w:val="00584078"/>
    <w:rsid w:val="00584D28"/>
    <w:rsid w:val="005864F6"/>
    <w:rsid w:val="00586C03"/>
    <w:rsid w:val="005873A1"/>
    <w:rsid w:val="00587B87"/>
    <w:rsid w:val="005904E6"/>
    <w:rsid w:val="005A169C"/>
    <w:rsid w:val="005A3300"/>
    <w:rsid w:val="005A3817"/>
    <w:rsid w:val="005A3826"/>
    <w:rsid w:val="005A44F0"/>
    <w:rsid w:val="005A503E"/>
    <w:rsid w:val="005A74C0"/>
    <w:rsid w:val="005B05C8"/>
    <w:rsid w:val="005B1E90"/>
    <w:rsid w:val="005B301C"/>
    <w:rsid w:val="005B7DD7"/>
    <w:rsid w:val="005C1A87"/>
    <w:rsid w:val="005C5167"/>
    <w:rsid w:val="005C65CF"/>
    <w:rsid w:val="005D1437"/>
    <w:rsid w:val="005D19B2"/>
    <w:rsid w:val="005D1BFE"/>
    <w:rsid w:val="005D2A60"/>
    <w:rsid w:val="005D39E3"/>
    <w:rsid w:val="005D3B22"/>
    <w:rsid w:val="005D6B44"/>
    <w:rsid w:val="005E0C75"/>
    <w:rsid w:val="005E7518"/>
    <w:rsid w:val="005E7955"/>
    <w:rsid w:val="005E7F89"/>
    <w:rsid w:val="005F031F"/>
    <w:rsid w:val="005F0D53"/>
    <w:rsid w:val="005F0DCD"/>
    <w:rsid w:val="005F0E28"/>
    <w:rsid w:val="005F1F59"/>
    <w:rsid w:val="005F296B"/>
    <w:rsid w:val="005F33B9"/>
    <w:rsid w:val="005F6955"/>
    <w:rsid w:val="005F6A1B"/>
    <w:rsid w:val="005F6D46"/>
    <w:rsid w:val="005F738E"/>
    <w:rsid w:val="005F7442"/>
    <w:rsid w:val="005F79F6"/>
    <w:rsid w:val="00601D85"/>
    <w:rsid w:val="00601DB6"/>
    <w:rsid w:val="00603C40"/>
    <w:rsid w:val="00606A75"/>
    <w:rsid w:val="00606F8A"/>
    <w:rsid w:val="0060788F"/>
    <w:rsid w:val="006103AD"/>
    <w:rsid w:val="006152D5"/>
    <w:rsid w:val="006164B1"/>
    <w:rsid w:val="00616914"/>
    <w:rsid w:val="00617D70"/>
    <w:rsid w:val="00617EA7"/>
    <w:rsid w:val="006214DF"/>
    <w:rsid w:val="00622A79"/>
    <w:rsid w:val="0062594B"/>
    <w:rsid w:val="00625AC0"/>
    <w:rsid w:val="00625E9D"/>
    <w:rsid w:val="006318C2"/>
    <w:rsid w:val="00633BF9"/>
    <w:rsid w:val="0063626E"/>
    <w:rsid w:val="0063631C"/>
    <w:rsid w:val="00636627"/>
    <w:rsid w:val="00636688"/>
    <w:rsid w:val="00636D59"/>
    <w:rsid w:val="006405CD"/>
    <w:rsid w:val="006439BB"/>
    <w:rsid w:val="00644FBA"/>
    <w:rsid w:val="0064603C"/>
    <w:rsid w:val="00646ECF"/>
    <w:rsid w:val="006518AA"/>
    <w:rsid w:val="0065286E"/>
    <w:rsid w:val="0065374D"/>
    <w:rsid w:val="00657F00"/>
    <w:rsid w:val="00660744"/>
    <w:rsid w:val="0066207C"/>
    <w:rsid w:val="00662B1A"/>
    <w:rsid w:val="00663712"/>
    <w:rsid w:val="00671609"/>
    <w:rsid w:val="006736C2"/>
    <w:rsid w:val="00676CBA"/>
    <w:rsid w:val="006844A5"/>
    <w:rsid w:val="00686400"/>
    <w:rsid w:val="0069350D"/>
    <w:rsid w:val="0069357F"/>
    <w:rsid w:val="00696D79"/>
    <w:rsid w:val="006A2CCC"/>
    <w:rsid w:val="006A6978"/>
    <w:rsid w:val="006B2659"/>
    <w:rsid w:val="006B2D67"/>
    <w:rsid w:val="006B39BD"/>
    <w:rsid w:val="006C00F9"/>
    <w:rsid w:val="006C0D8B"/>
    <w:rsid w:val="006C0FA9"/>
    <w:rsid w:val="006C0FD4"/>
    <w:rsid w:val="006C170F"/>
    <w:rsid w:val="006C3932"/>
    <w:rsid w:val="006C4474"/>
    <w:rsid w:val="006C4932"/>
    <w:rsid w:val="006C4EB8"/>
    <w:rsid w:val="006D3755"/>
    <w:rsid w:val="006D420C"/>
    <w:rsid w:val="006D48BB"/>
    <w:rsid w:val="006E1349"/>
    <w:rsid w:val="006E2165"/>
    <w:rsid w:val="006E2F4A"/>
    <w:rsid w:val="006E407A"/>
    <w:rsid w:val="006F4257"/>
    <w:rsid w:val="006F506E"/>
    <w:rsid w:val="006F6C4D"/>
    <w:rsid w:val="006F73A1"/>
    <w:rsid w:val="00701B68"/>
    <w:rsid w:val="00702A42"/>
    <w:rsid w:val="007033ED"/>
    <w:rsid w:val="00704647"/>
    <w:rsid w:val="00705465"/>
    <w:rsid w:val="00705925"/>
    <w:rsid w:val="00706388"/>
    <w:rsid w:val="00707CA2"/>
    <w:rsid w:val="00711A91"/>
    <w:rsid w:val="0071236E"/>
    <w:rsid w:val="00713E58"/>
    <w:rsid w:val="0071450D"/>
    <w:rsid w:val="0071596F"/>
    <w:rsid w:val="00717983"/>
    <w:rsid w:val="007217ED"/>
    <w:rsid w:val="00721D9A"/>
    <w:rsid w:val="00730FAD"/>
    <w:rsid w:val="00731883"/>
    <w:rsid w:val="007319EC"/>
    <w:rsid w:val="00734151"/>
    <w:rsid w:val="00734973"/>
    <w:rsid w:val="00734C4A"/>
    <w:rsid w:val="00735A6D"/>
    <w:rsid w:val="00737A0F"/>
    <w:rsid w:val="0074263E"/>
    <w:rsid w:val="00742A1E"/>
    <w:rsid w:val="00746D42"/>
    <w:rsid w:val="00750796"/>
    <w:rsid w:val="007518E8"/>
    <w:rsid w:val="0075549D"/>
    <w:rsid w:val="00756F69"/>
    <w:rsid w:val="00760D7B"/>
    <w:rsid w:val="007619F0"/>
    <w:rsid w:val="00762A7D"/>
    <w:rsid w:val="00763AA4"/>
    <w:rsid w:val="00765534"/>
    <w:rsid w:val="00767628"/>
    <w:rsid w:val="0077178C"/>
    <w:rsid w:val="00771791"/>
    <w:rsid w:val="007718B4"/>
    <w:rsid w:val="00772EA3"/>
    <w:rsid w:val="00777CEC"/>
    <w:rsid w:val="00780241"/>
    <w:rsid w:val="007811BD"/>
    <w:rsid w:val="00782E32"/>
    <w:rsid w:val="00783DE3"/>
    <w:rsid w:val="007873C5"/>
    <w:rsid w:val="007909AC"/>
    <w:rsid w:val="00791229"/>
    <w:rsid w:val="00795865"/>
    <w:rsid w:val="00795EC0"/>
    <w:rsid w:val="007A379A"/>
    <w:rsid w:val="007A61E7"/>
    <w:rsid w:val="007A62E9"/>
    <w:rsid w:val="007B2A15"/>
    <w:rsid w:val="007B5FA1"/>
    <w:rsid w:val="007B6333"/>
    <w:rsid w:val="007C024B"/>
    <w:rsid w:val="007C281E"/>
    <w:rsid w:val="007C6649"/>
    <w:rsid w:val="007C73F6"/>
    <w:rsid w:val="007C75DA"/>
    <w:rsid w:val="007C7E6F"/>
    <w:rsid w:val="007D24C0"/>
    <w:rsid w:val="007D2E26"/>
    <w:rsid w:val="007D3A72"/>
    <w:rsid w:val="007D56AB"/>
    <w:rsid w:val="007D5ABE"/>
    <w:rsid w:val="007D7F91"/>
    <w:rsid w:val="007E48C8"/>
    <w:rsid w:val="007E5194"/>
    <w:rsid w:val="007E6D97"/>
    <w:rsid w:val="007E73F3"/>
    <w:rsid w:val="007E7866"/>
    <w:rsid w:val="007F0077"/>
    <w:rsid w:val="007F060D"/>
    <w:rsid w:val="007F176C"/>
    <w:rsid w:val="007F20E8"/>
    <w:rsid w:val="007F3EF2"/>
    <w:rsid w:val="007F5539"/>
    <w:rsid w:val="007F593D"/>
    <w:rsid w:val="007F6083"/>
    <w:rsid w:val="0080091E"/>
    <w:rsid w:val="00801FF3"/>
    <w:rsid w:val="008039AB"/>
    <w:rsid w:val="008071AF"/>
    <w:rsid w:val="00807876"/>
    <w:rsid w:val="0081741B"/>
    <w:rsid w:val="00820D86"/>
    <w:rsid w:val="00820F3B"/>
    <w:rsid w:val="00822FCE"/>
    <w:rsid w:val="00823C94"/>
    <w:rsid w:val="00824B2A"/>
    <w:rsid w:val="00825245"/>
    <w:rsid w:val="00825C1F"/>
    <w:rsid w:val="00827679"/>
    <w:rsid w:val="00827E3C"/>
    <w:rsid w:val="00830A5A"/>
    <w:rsid w:val="008312A3"/>
    <w:rsid w:val="00831841"/>
    <w:rsid w:val="00835CC5"/>
    <w:rsid w:val="00836111"/>
    <w:rsid w:val="0083614D"/>
    <w:rsid w:val="00836683"/>
    <w:rsid w:val="00837F7C"/>
    <w:rsid w:val="008406BA"/>
    <w:rsid w:val="00841400"/>
    <w:rsid w:val="0084159D"/>
    <w:rsid w:val="0084189B"/>
    <w:rsid w:val="0084200A"/>
    <w:rsid w:val="008464C7"/>
    <w:rsid w:val="00847593"/>
    <w:rsid w:val="00847F86"/>
    <w:rsid w:val="00857DE0"/>
    <w:rsid w:val="00862D9E"/>
    <w:rsid w:val="00863289"/>
    <w:rsid w:val="00863E69"/>
    <w:rsid w:val="008645A1"/>
    <w:rsid w:val="00864BCC"/>
    <w:rsid w:val="008667E7"/>
    <w:rsid w:val="00866A5A"/>
    <w:rsid w:val="0087033C"/>
    <w:rsid w:val="008730C8"/>
    <w:rsid w:val="008734E7"/>
    <w:rsid w:val="00874732"/>
    <w:rsid w:val="00882471"/>
    <w:rsid w:val="0088400B"/>
    <w:rsid w:val="00887C15"/>
    <w:rsid w:val="008917DC"/>
    <w:rsid w:val="00891B8A"/>
    <w:rsid w:val="00892365"/>
    <w:rsid w:val="00892AC4"/>
    <w:rsid w:val="00892E9C"/>
    <w:rsid w:val="008942B9"/>
    <w:rsid w:val="00894600"/>
    <w:rsid w:val="00896018"/>
    <w:rsid w:val="0089669D"/>
    <w:rsid w:val="008968FA"/>
    <w:rsid w:val="00896BCB"/>
    <w:rsid w:val="008975DD"/>
    <w:rsid w:val="0089764A"/>
    <w:rsid w:val="008A288B"/>
    <w:rsid w:val="008A368A"/>
    <w:rsid w:val="008A4002"/>
    <w:rsid w:val="008A4865"/>
    <w:rsid w:val="008A493B"/>
    <w:rsid w:val="008A6E22"/>
    <w:rsid w:val="008B0E1B"/>
    <w:rsid w:val="008B1729"/>
    <w:rsid w:val="008B1CEA"/>
    <w:rsid w:val="008B6CAD"/>
    <w:rsid w:val="008B72EB"/>
    <w:rsid w:val="008C1589"/>
    <w:rsid w:val="008C28F2"/>
    <w:rsid w:val="008C2F95"/>
    <w:rsid w:val="008C392B"/>
    <w:rsid w:val="008C4F9A"/>
    <w:rsid w:val="008C5F44"/>
    <w:rsid w:val="008C713E"/>
    <w:rsid w:val="008D04AF"/>
    <w:rsid w:val="008D6CD4"/>
    <w:rsid w:val="008E018B"/>
    <w:rsid w:val="008E0A9F"/>
    <w:rsid w:val="008E0CE2"/>
    <w:rsid w:val="008E1BEA"/>
    <w:rsid w:val="008E1CB1"/>
    <w:rsid w:val="008E3667"/>
    <w:rsid w:val="008E3B4E"/>
    <w:rsid w:val="008E4E84"/>
    <w:rsid w:val="008E620A"/>
    <w:rsid w:val="008E64F1"/>
    <w:rsid w:val="008E6A86"/>
    <w:rsid w:val="008F03DB"/>
    <w:rsid w:val="008F1DB4"/>
    <w:rsid w:val="008F4649"/>
    <w:rsid w:val="009023EA"/>
    <w:rsid w:val="00903200"/>
    <w:rsid w:val="0090564D"/>
    <w:rsid w:val="00906769"/>
    <w:rsid w:val="0090684A"/>
    <w:rsid w:val="00907E8D"/>
    <w:rsid w:val="00911EF6"/>
    <w:rsid w:val="00915208"/>
    <w:rsid w:val="009153AC"/>
    <w:rsid w:val="00917418"/>
    <w:rsid w:val="009200FF"/>
    <w:rsid w:val="00920C19"/>
    <w:rsid w:val="009311D6"/>
    <w:rsid w:val="00931A78"/>
    <w:rsid w:val="009326D3"/>
    <w:rsid w:val="009343F1"/>
    <w:rsid w:val="009349B7"/>
    <w:rsid w:val="009357C5"/>
    <w:rsid w:val="00936F87"/>
    <w:rsid w:val="009401DB"/>
    <w:rsid w:val="0094091E"/>
    <w:rsid w:val="00941939"/>
    <w:rsid w:val="0094212E"/>
    <w:rsid w:val="00943C16"/>
    <w:rsid w:val="00944051"/>
    <w:rsid w:val="00945B11"/>
    <w:rsid w:val="00945B7E"/>
    <w:rsid w:val="009465C8"/>
    <w:rsid w:val="00950460"/>
    <w:rsid w:val="0095217C"/>
    <w:rsid w:val="0095239F"/>
    <w:rsid w:val="009534B9"/>
    <w:rsid w:val="009536C3"/>
    <w:rsid w:val="009574DF"/>
    <w:rsid w:val="0096236C"/>
    <w:rsid w:val="00970076"/>
    <w:rsid w:val="0097022D"/>
    <w:rsid w:val="00970B5F"/>
    <w:rsid w:val="009713EA"/>
    <w:rsid w:val="009716BB"/>
    <w:rsid w:val="0097174E"/>
    <w:rsid w:val="00973378"/>
    <w:rsid w:val="009753A3"/>
    <w:rsid w:val="00976198"/>
    <w:rsid w:val="0098049A"/>
    <w:rsid w:val="00982523"/>
    <w:rsid w:val="00983FE8"/>
    <w:rsid w:val="00987C9F"/>
    <w:rsid w:val="00990528"/>
    <w:rsid w:val="00992AC7"/>
    <w:rsid w:val="00992BB7"/>
    <w:rsid w:val="009937DF"/>
    <w:rsid w:val="009944A3"/>
    <w:rsid w:val="00995B51"/>
    <w:rsid w:val="00997D3B"/>
    <w:rsid w:val="009A00AF"/>
    <w:rsid w:val="009A28D8"/>
    <w:rsid w:val="009A2B46"/>
    <w:rsid w:val="009A3123"/>
    <w:rsid w:val="009A32EB"/>
    <w:rsid w:val="009A33A6"/>
    <w:rsid w:val="009A3AE4"/>
    <w:rsid w:val="009A5016"/>
    <w:rsid w:val="009A50EC"/>
    <w:rsid w:val="009A5485"/>
    <w:rsid w:val="009A681E"/>
    <w:rsid w:val="009A6B16"/>
    <w:rsid w:val="009B2B68"/>
    <w:rsid w:val="009B2F72"/>
    <w:rsid w:val="009B78B8"/>
    <w:rsid w:val="009C0F56"/>
    <w:rsid w:val="009C3C3A"/>
    <w:rsid w:val="009C55ED"/>
    <w:rsid w:val="009C7EFB"/>
    <w:rsid w:val="009D3148"/>
    <w:rsid w:val="009D5245"/>
    <w:rsid w:val="009D53C3"/>
    <w:rsid w:val="009D5B59"/>
    <w:rsid w:val="009E0B57"/>
    <w:rsid w:val="009E52C7"/>
    <w:rsid w:val="009E5B47"/>
    <w:rsid w:val="009F150C"/>
    <w:rsid w:val="009F220A"/>
    <w:rsid w:val="009F2308"/>
    <w:rsid w:val="009F4119"/>
    <w:rsid w:val="009F5E91"/>
    <w:rsid w:val="00A02067"/>
    <w:rsid w:val="00A03532"/>
    <w:rsid w:val="00A04D6E"/>
    <w:rsid w:val="00A10099"/>
    <w:rsid w:val="00A10430"/>
    <w:rsid w:val="00A13956"/>
    <w:rsid w:val="00A14DB3"/>
    <w:rsid w:val="00A2007B"/>
    <w:rsid w:val="00A20DB3"/>
    <w:rsid w:val="00A21CAF"/>
    <w:rsid w:val="00A229C8"/>
    <w:rsid w:val="00A2316B"/>
    <w:rsid w:val="00A241B5"/>
    <w:rsid w:val="00A26A4C"/>
    <w:rsid w:val="00A26F37"/>
    <w:rsid w:val="00A27C03"/>
    <w:rsid w:val="00A27F29"/>
    <w:rsid w:val="00A30657"/>
    <w:rsid w:val="00A30BD6"/>
    <w:rsid w:val="00A30F40"/>
    <w:rsid w:val="00A313FA"/>
    <w:rsid w:val="00A33429"/>
    <w:rsid w:val="00A34BB7"/>
    <w:rsid w:val="00A3670B"/>
    <w:rsid w:val="00A40180"/>
    <w:rsid w:val="00A41852"/>
    <w:rsid w:val="00A41ECE"/>
    <w:rsid w:val="00A42C38"/>
    <w:rsid w:val="00A432A2"/>
    <w:rsid w:val="00A45E5B"/>
    <w:rsid w:val="00A512D4"/>
    <w:rsid w:val="00A518E2"/>
    <w:rsid w:val="00A518EF"/>
    <w:rsid w:val="00A53789"/>
    <w:rsid w:val="00A61C4A"/>
    <w:rsid w:val="00A6388E"/>
    <w:rsid w:val="00A66492"/>
    <w:rsid w:val="00A6722F"/>
    <w:rsid w:val="00A675EC"/>
    <w:rsid w:val="00A73F73"/>
    <w:rsid w:val="00A75848"/>
    <w:rsid w:val="00A77FDF"/>
    <w:rsid w:val="00A80ED8"/>
    <w:rsid w:val="00A84013"/>
    <w:rsid w:val="00A8522A"/>
    <w:rsid w:val="00A86824"/>
    <w:rsid w:val="00A86A09"/>
    <w:rsid w:val="00A874BB"/>
    <w:rsid w:val="00A90066"/>
    <w:rsid w:val="00A922FA"/>
    <w:rsid w:val="00A93CBF"/>
    <w:rsid w:val="00A96F59"/>
    <w:rsid w:val="00A976EE"/>
    <w:rsid w:val="00AA0681"/>
    <w:rsid w:val="00AA33A0"/>
    <w:rsid w:val="00AA4065"/>
    <w:rsid w:val="00AA4204"/>
    <w:rsid w:val="00AA4EF5"/>
    <w:rsid w:val="00AA6554"/>
    <w:rsid w:val="00AA6E75"/>
    <w:rsid w:val="00AB00E1"/>
    <w:rsid w:val="00AB200F"/>
    <w:rsid w:val="00AB47B4"/>
    <w:rsid w:val="00AB581B"/>
    <w:rsid w:val="00AB618F"/>
    <w:rsid w:val="00AB6839"/>
    <w:rsid w:val="00AC1096"/>
    <w:rsid w:val="00AC5934"/>
    <w:rsid w:val="00AC64D5"/>
    <w:rsid w:val="00AC64F5"/>
    <w:rsid w:val="00AC716F"/>
    <w:rsid w:val="00AD008B"/>
    <w:rsid w:val="00AD0962"/>
    <w:rsid w:val="00AD1CCB"/>
    <w:rsid w:val="00AD3B28"/>
    <w:rsid w:val="00AD4062"/>
    <w:rsid w:val="00AD4F45"/>
    <w:rsid w:val="00AD7407"/>
    <w:rsid w:val="00AD78CD"/>
    <w:rsid w:val="00AD7D10"/>
    <w:rsid w:val="00AE1810"/>
    <w:rsid w:val="00AE2342"/>
    <w:rsid w:val="00AE2A48"/>
    <w:rsid w:val="00AE37C2"/>
    <w:rsid w:val="00AE5855"/>
    <w:rsid w:val="00AE7786"/>
    <w:rsid w:val="00AF0931"/>
    <w:rsid w:val="00AF43EE"/>
    <w:rsid w:val="00AF4AD4"/>
    <w:rsid w:val="00B00CBF"/>
    <w:rsid w:val="00B0229D"/>
    <w:rsid w:val="00B0312D"/>
    <w:rsid w:val="00B06C84"/>
    <w:rsid w:val="00B1174A"/>
    <w:rsid w:val="00B121AF"/>
    <w:rsid w:val="00B156FD"/>
    <w:rsid w:val="00B15A84"/>
    <w:rsid w:val="00B17778"/>
    <w:rsid w:val="00B23D14"/>
    <w:rsid w:val="00B2476F"/>
    <w:rsid w:val="00B318D6"/>
    <w:rsid w:val="00B3243F"/>
    <w:rsid w:val="00B324DF"/>
    <w:rsid w:val="00B329F4"/>
    <w:rsid w:val="00B33684"/>
    <w:rsid w:val="00B337AC"/>
    <w:rsid w:val="00B35964"/>
    <w:rsid w:val="00B35B27"/>
    <w:rsid w:val="00B367E5"/>
    <w:rsid w:val="00B36FD5"/>
    <w:rsid w:val="00B37CA6"/>
    <w:rsid w:val="00B37E85"/>
    <w:rsid w:val="00B407FC"/>
    <w:rsid w:val="00B41429"/>
    <w:rsid w:val="00B42F3E"/>
    <w:rsid w:val="00B45CC9"/>
    <w:rsid w:val="00B477EB"/>
    <w:rsid w:val="00B5320C"/>
    <w:rsid w:val="00B56425"/>
    <w:rsid w:val="00B5689D"/>
    <w:rsid w:val="00B625E5"/>
    <w:rsid w:val="00B65496"/>
    <w:rsid w:val="00B65959"/>
    <w:rsid w:val="00B66F71"/>
    <w:rsid w:val="00B70FA6"/>
    <w:rsid w:val="00B7278C"/>
    <w:rsid w:val="00B76369"/>
    <w:rsid w:val="00B77037"/>
    <w:rsid w:val="00B8105B"/>
    <w:rsid w:val="00B834F4"/>
    <w:rsid w:val="00B83E35"/>
    <w:rsid w:val="00B87E47"/>
    <w:rsid w:val="00B87F82"/>
    <w:rsid w:val="00B90EE3"/>
    <w:rsid w:val="00B933F0"/>
    <w:rsid w:val="00B9390B"/>
    <w:rsid w:val="00B948C0"/>
    <w:rsid w:val="00B958C5"/>
    <w:rsid w:val="00B95FF0"/>
    <w:rsid w:val="00B96943"/>
    <w:rsid w:val="00B97ECB"/>
    <w:rsid w:val="00BA5EAD"/>
    <w:rsid w:val="00BA70FE"/>
    <w:rsid w:val="00BB0931"/>
    <w:rsid w:val="00BB633B"/>
    <w:rsid w:val="00BB76B4"/>
    <w:rsid w:val="00BC0086"/>
    <w:rsid w:val="00BC0D96"/>
    <w:rsid w:val="00BC6E0D"/>
    <w:rsid w:val="00BC7942"/>
    <w:rsid w:val="00BC79CA"/>
    <w:rsid w:val="00BC7FFA"/>
    <w:rsid w:val="00BD2D75"/>
    <w:rsid w:val="00BD2ED1"/>
    <w:rsid w:val="00BD39D6"/>
    <w:rsid w:val="00BD4FC8"/>
    <w:rsid w:val="00BD5566"/>
    <w:rsid w:val="00BD7FF7"/>
    <w:rsid w:val="00BE09E2"/>
    <w:rsid w:val="00BE2357"/>
    <w:rsid w:val="00BE2625"/>
    <w:rsid w:val="00BE2B74"/>
    <w:rsid w:val="00BE3A93"/>
    <w:rsid w:val="00BE410C"/>
    <w:rsid w:val="00BE562C"/>
    <w:rsid w:val="00BE5BA9"/>
    <w:rsid w:val="00BE62F6"/>
    <w:rsid w:val="00BE7630"/>
    <w:rsid w:val="00BF0FF6"/>
    <w:rsid w:val="00BF1FCB"/>
    <w:rsid w:val="00BF4CB0"/>
    <w:rsid w:val="00BF7F4F"/>
    <w:rsid w:val="00C00293"/>
    <w:rsid w:val="00C0163E"/>
    <w:rsid w:val="00C02048"/>
    <w:rsid w:val="00C04BC1"/>
    <w:rsid w:val="00C05A85"/>
    <w:rsid w:val="00C06599"/>
    <w:rsid w:val="00C1178A"/>
    <w:rsid w:val="00C121EA"/>
    <w:rsid w:val="00C129BC"/>
    <w:rsid w:val="00C13370"/>
    <w:rsid w:val="00C1474F"/>
    <w:rsid w:val="00C14EEF"/>
    <w:rsid w:val="00C15602"/>
    <w:rsid w:val="00C162FB"/>
    <w:rsid w:val="00C16720"/>
    <w:rsid w:val="00C168BC"/>
    <w:rsid w:val="00C17642"/>
    <w:rsid w:val="00C17D4F"/>
    <w:rsid w:val="00C21FCC"/>
    <w:rsid w:val="00C26112"/>
    <w:rsid w:val="00C26D08"/>
    <w:rsid w:val="00C26DF3"/>
    <w:rsid w:val="00C30115"/>
    <w:rsid w:val="00C3183F"/>
    <w:rsid w:val="00C31D35"/>
    <w:rsid w:val="00C405E7"/>
    <w:rsid w:val="00C4092E"/>
    <w:rsid w:val="00C412D5"/>
    <w:rsid w:val="00C41408"/>
    <w:rsid w:val="00C4362E"/>
    <w:rsid w:val="00C45A91"/>
    <w:rsid w:val="00C50922"/>
    <w:rsid w:val="00C53D92"/>
    <w:rsid w:val="00C54751"/>
    <w:rsid w:val="00C57FD6"/>
    <w:rsid w:val="00C61D1C"/>
    <w:rsid w:val="00C621D5"/>
    <w:rsid w:val="00C62A6F"/>
    <w:rsid w:val="00C63865"/>
    <w:rsid w:val="00C71308"/>
    <w:rsid w:val="00C7180C"/>
    <w:rsid w:val="00C723C0"/>
    <w:rsid w:val="00C7328B"/>
    <w:rsid w:val="00C73BB2"/>
    <w:rsid w:val="00C74B29"/>
    <w:rsid w:val="00C7618B"/>
    <w:rsid w:val="00C80B1A"/>
    <w:rsid w:val="00C823F3"/>
    <w:rsid w:val="00C868AF"/>
    <w:rsid w:val="00C86DAD"/>
    <w:rsid w:val="00C90A60"/>
    <w:rsid w:val="00C90DF9"/>
    <w:rsid w:val="00C90F36"/>
    <w:rsid w:val="00C91475"/>
    <w:rsid w:val="00C92D05"/>
    <w:rsid w:val="00C92F69"/>
    <w:rsid w:val="00C934AE"/>
    <w:rsid w:val="00C96114"/>
    <w:rsid w:val="00C97B0C"/>
    <w:rsid w:val="00CA11A0"/>
    <w:rsid w:val="00CA373E"/>
    <w:rsid w:val="00CA482E"/>
    <w:rsid w:val="00CA662D"/>
    <w:rsid w:val="00CA6BDC"/>
    <w:rsid w:val="00CB1AD1"/>
    <w:rsid w:val="00CB6CB7"/>
    <w:rsid w:val="00CC0F57"/>
    <w:rsid w:val="00CC2A42"/>
    <w:rsid w:val="00CC3B4B"/>
    <w:rsid w:val="00CC4CF5"/>
    <w:rsid w:val="00CC6413"/>
    <w:rsid w:val="00CC6C70"/>
    <w:rsid w:val="00CC6FB2"/>
    <w:rsid w:val="00CD1E60"/>
    <w:rsid w:val="00CD4062"/>
    <w:rsid w:val="00CD51F4"/>
    <w:rsid w:val="00CD6E00"/>
    <w:rsid w:val="00CD797C"/>
    <w:rsid w:val="00CE040F"/>
    <w:rsid w:val="00CE36AD"/>
    <w:rsid w:val="00CE71CA"/>
    <w:rsid w:val="00CE7915"/>
    <w:rsid w:val="00CF051B"/>
    <w:rsid w:val="00CF0A1A"/>
    <w:rsid w:val="00CF2730"/>
    <w:rsid w:val="00CF6E7F"/>
    <w:rsid w:val="00D02E5B"/>
    <w:rsid w:val="00D05A69"/>
    <w:rsid w:val="00D05EFE"/>
    <w:rsid w:val="00D10FAB"/>
    <w:rsid w:val="00D11CE7"/>
    <w:rsid w:val="00D136E9"/>
    <w:rsid w:val="00D13E88"/>
    <w:rsid w:val="00D13FEB"/>
    <w:rsid w:val="00D15E3A"/>
    <w:rsid w:val="00D1779B"/>
    <w:rsid w:val="00D22FC9"/>
    <w:rsid w:val="00D2352D"/>
    <w:rsid w:val="00D23829"/>
    <w:rsid w:val="00D23B73"/>
    <w:rsid w:val="00D25B2F"/>
    <w:rsid w:val="00D303A4"/>
    <w:rsid w:val="00D30C3A"/>
    <w:rsid w:val="00D30C64"/>
    <w:rsid w:val="00D33F68"/>
    <w:rsid w:val="00D3757E"/>
    <w:rsid w:val="00D4148E"/>
    <w:rsid w:val="00D424F1"/>
    <w:rsid w:val="00D456B7"/>
    <w:rsid w:val="00D47146"/>
    <w:rsid w:val="00D47436"/>
    <w:rsid w:val="00D47525"/>
    <w:rsid w:val="00D5330D"/>
    <w:rsid w:val="00D55D94"/>
    <w:rsid w:val="00D5660B"/>
    <w:rsid w:val="00D56961"/>
    <w:rsid w:val="00D6082C"/>
    <w:rsid w:val="00D61492"/>
    <w:rsid w:val="00D61631"/>
    <w:rsid w:val="00D62261"/>
    <w:rsid w:val="00D6367D"/>
    <w:rsid w:val="00D6563F"/>
    <w:rsid w:val="00D67715"/>
    <w:rsid w:val="00D73DA5"/>
    <w:rsid w:val="00D74772"/>
    <w:rsid w:val="00D757DE"/>
    <w:rsid w:val="00D777CE"/>
    <w:rsid w:val="00D77B51"/>
    <w:rsid w:val="00D815CB"/>
    <w:rsid w:val="00D82422"/>
    <w:rsid w:val="00D843D3"/>
    <w:rsid w:val="00D855E6"/>
    <w:rsid w:val="00D85D3C"/>
    <w:rsid w:val="00D927C3"/>
    <w:rsid w:val="00D93A0D"/>
    <w:rsid w:val="00D95B0A"/>
    <w:rsid w:val="00D97105"/>
    <w:rsid w:val="00DA18B0"/>
    <w:rsid w:val="00DA4DC1"/>
    <w:rsid w:val="00DA4E10"/>
    <w:rsid w:val="00DA5DC6"/>
    <w:rsid w:val="00DB1637"/>
    <w:rsid w:val="00DB2E10"/>
    <w:rsid w:val="00DB30BE"/>
    <w:rsid w:val="00DB5E94"/>
    <w:rsid w:val="00DB647C"/>
    <w:rsid w:val="00DC1988"/>
    <w:rsid w:val="00DC21D7"/>
    <w:rsid w:val="00DC4229"/>
    <w:rsid w:val="00DC458F"/>
    <w:rsid w:val="00DC53D3"/>
    <w:rsid w:val="00DC608D"/>
    <w:rsid w:val="00DC61D4"/>
    <w:rsid w:val="00DC6861"/>
    <w:rsid w:val="00DE6CDA"/>
    <w:rsid w:val="00DF40FB"/>
    <w:rsid w:val="00DF4F0A"/>
    <w:rsid w:val="00E010C1"/>
    <w:rsid w:val="00E01629"/>
    <w:rsid w:val="00E01A41"/>
    <w:rsid w:val="00E02DD0"/>
    <w:rsid w:val="00E0753E"/>
    <w:rsid w:val="00E10D09"/>
    <w:rsid w:val="00E11EA1"/>
    <w:rsid w:val="00E14FE4"/>
    <w:rsid w:val="00E16F22"/>
    <w:rsid w:val="00E203D9"/>
    <w:rsid w:val="00E21DF8"/>
    <w:rsid w:val="00E25E90"/>
    <w:rsid w:val="00E26B34"/>
    <w:rsid w:val="00E27E9F"/>
    <w:rsid w:val="00E320AC"/>
    <w:rsid w:val="00E34BB6"/>
    <w:rsid w:val="00E35443"/>
    <w:rsid w:val="00E36F29"/>
    <w:rsid w:val="00E402B7"/>
    <w:rsid w:val="00E41B11"/>
    <w:rsid w:val="00E4351D"/>
    <w:rsid w:val="00E43666"/>
    <w:rsid w:val="00E43C0A"/>
    <w:rsid w:val="00E44791"/>
    <w:rsid w:val="00E467AF"/>
    <w:rsid w:val="00E50D5F"/>
    <w:rsid w:val="00E516CA"/>
    <w:rsid w:val="00E52123"/>
    <w:rsid w:val="00E5269C"/>
    <w:rsid w:val="00E52962"/>
    <w:rsid w:val="00E5327E"/>
    <w:rsid w:val="00E5339A"/>
    <w:rsid w:val="00E5448D"/>
    <w:rsid w:val="00E56A3C"/>
    <w:rsid w:val="00E57D01"/>
    <w:rsid w:val="00E6047E"/>
    <w:rsid w:val="00E616AC"/>
    <w:rsid w:val="00E63620"/>
    <w:rsid w:val="00E65600"/>
    <w:rsid w:val="00E66295"/>
    <w:rsid w:val="00E701FB"/>
    <w:rsid w:val="00E707BA"/>
    <w:rsid w:val="00E70FDF"/>
    <w:rsid w:val="00E74F12"/>
    <w:rsid w:val="00E758D6"/>
    <w:rsid w:val="00E813C5"/>
    <w:rsid w:val="00E83B3F"/>
    <w:rsid w:val="00E84DC5"/>
    <w:rsid w:val="00E85216"/>
    <w:rsid w:val="00E86695"/>
    <w:rsid w:val="00E86EC5"/>
    <w:rsid w:val="00E9228F"/>
    <w:rsid w:val="00E95A1E"/>
    <w:rsid w:val="00E95C69"/>
    <w:rsid w:val="00E978AD"/>
    <w:rsid w:val="00EA0242"/>
    <w:rsid w:val="00EA0CD6"/>
    <w:rsid w:val="00EA47C6"/>
    <w:rsid w:val="00EA4A7C"/>
    <w:rsid w:val="00EB00D9"/>
    <w:rsid w:val="00EB14A6"/>
    <w:rsid w:val="00EB2558"/>
    <w:rsid w:val="00EB32A3"/>
    <w:rsid w:val="00EB33F1"/>
    <w:rsid w:val="00EB3CC7"/>
    <w:rsid w:val="00EB569D"/>
    <w:rsid w:val="00EB5D02"/>
    <w:rsid w:val="00EC02AF"/>
    <w:rsid w:val="00EC25A7"/>
    <w:rsid w:val="00EC2A01"/>
    <w:rsid w:val="00EC32DD"/>
    <w:rsid w:val="00EC41A1"/>
    <w:rsid w:val="00EC4B82"/>
    <w:rsid w:val="00EC5E62"/>
    <w:rsid w:val="00EC5EA6"/>
    <w:rsid w:val="00ED1156"/>
    <w:rsid w:val="00ED12FD"/>
    <w:rsid w:val="00ED18B9"/>
    <w:rsid w:val="00ED5A80"/>
    <w:rsid w:val="00ED75B0"/>
    <w:rsid w:val="00EE1E42"/>
    <w:rsid w:val="00EE31FD"/>
    <w:rsid w:val="00EE4D17"/>
    <w:rsid w:val="00EE5194"/>
    <w:rsid w:val="00EE728B"/>
    <w:rsid w:val="00EF15D4"/>
    <w:rsid w:val="00EF2C41"/>
    <w:rsid w:val="00EF5614"/>
    <w:rsid w:val="00EF5920"/>
    <w:rsid w:val="00EF6C8B"/>
    <w:rsid w:val="00F00824"/>
    <w:rsid w:val="00F00E2B"/>
    <w:rsid w:val="00F010B7"/>
    <w:rsid w:val="00F04646"/>
    <w:rsid w:val="00F06D11"/>
    <w:rsid w:val="00F12081"/>
    <w:rsid w:val="00F13DA6"/>
    <w:rsid w:val="00F159AF"/>
    <w:rsid w:val="00F15B5B"/>
    <w:rsid w:val="00F16475"/>
    <w:rsid w:val="00F20B42"/>
    <w:rsid w:val="00F2123B"/>
    <w:rsid w:val="00F22C32"/>
    <w:rsid w:val="00F22D60"/>
    <w:rsid w:val="00F254C1"/>
    <w:rsid w:val="00F260B6"/>
    <w:rsid w:val="00F30237"/>
    <w:rsid w:val="00F305D0"/>
    <w:rsid w:val="00F30A3F"/>
    <w:rsid w:val="00F34A12"/>
    <w:rsid w:val="00F351CA"/>
    <w:rsid w:val="00F37239"/>
    <w:rsid w:val="00F443ED"/>
    <w:rsid w:val="00F449B6"/>
    <w:rsid w:val="00F4589C"/>
    <w:rsid w:val="00F503F8"/>
    <w:rsid w:val="00F5124A"/>
    <w:rsid w:val="00F53269"/>
    <w:rsid w:val="00F53DE3"/>
    <w:rsid w:val="00F54554"/>
    <w:rsid w:val="00F5466C"/>
    <w:rsid w:val="00F56539"/>
    <w:rsid w:val="00F578B2"/>
    <w:rsid w:val="00F60100"/>
    <w:rsid w:val="00F60437"/>
    <w:rsid w:val="00F644DB"/>
    <w:rsid w:val="00F67FEC"/>
    <w:rsid w:val="00F70D02"/>
    <w:rsid w:val="00F73EDC"/>
    <w:rsid w:val="00F74B5C"/>
    <w:rsid w:val="00F74FDC"/>
    <w:rsid w:val="00F75646"/>
    <w:rsid w:val="00F76C7F"/>
    <w:rsid w:val="00F77A3E"/>
    <w:rsid w:val="00F806B0"/>
    <w:rsid w:val="00F81CFB"/>
    <w:rsid w:val="00F82F9E"/>
    <w:rsid w:val="00F8337A"/>
    <w:rsid w:val="00F83716"/>
    <w:rsid w:val="00F86B3C"/>
    <w:rsid w:val="00F907AB"/>
    <w:rsid w:val="00F928B9"/>
    <w:rsid w:val="00F946D5"/>
    <w:rsid w:val="00F94876"/>
    <w:rsid w:val="00FA012A"/>
    <w:rsid w:val="00FA326C"/>
    <w:rsid w:val="00FA3F77"/>
    <w:rsid w:val="00FB2AED"/>
    <w:rsid w:val="00FB6638"/>
    <w:rsid w:val="00FC04AE"/>
    <w:rsid w:val="00FC0527"/>
    <w:rsid w:val="00FC1605"/>
    <w:rsid w:val="00FC365C"/>
    <w:rsid w:val="00FC4A87"/>
    <w:rsid w:val="00FC5901"/>
    <w:rsid w:val="00FD19CE"/>
    <w:rsid w:val="00FD1A88"/>
    <w:rsid w:val="00FD3DB7"/>
    <w:rsid w:val="00FD5E4D"/>
    <w:rsid w:val="00FD68E4"/>
    <w:rsid w:val="00FD7BF4"/>
    <w:rsid w:val="00FE0343"/>
    <w:rsid w:val="00FE0B42"/>
    <w:rsid w:val="00FE1C0E"/>
    <w:rsid w:val="00FE2EF9"/>
    <w:rsid w:val="00FE3BE0"/>
    <w:rsid w:val="00FE3E3F"/>
    <w:rsid w:val="00FE46F0"/>
    <w:rsid w:val="00FE50D4"/>
    <w:rsid w:val="00FF15B6"/>
    <w:rsid w:val="00FF300C"/>
    <w:rsid w:val="00FF6587"/>
    <w:rsid w:val="00FF6CFF"/>
    <w:rsid w:val="00FF7E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DEE4"/>
  <w15:chartTrackingRefBased/>
  <w15:docId w15:val="{C043E1C4-2D4A-433F-88B0-6A76A299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2165"/>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2165"/>
    <w:rPr>
      <w:rFonts w:ascii="Calibri" w:eastAsia="Calibri" w:hAnsi="Calibri" w:cs="Times New Roman"/>
      <w:sz w:val="20"/>
      <w:szCs w:val="20"/>
    </w:rPr>
  </w:style>
  <w:style w:type="character" w:styleId="FootnoteReference">
    <w:name w:val="footnote reference"/>
    <w:uiPriority w:val="99"/>
    <w:semiHidden/>
    <w:unhideWhenUsed/>
    <w:rsid w:val="006E2165"/>
    <w:rPr>
      <w:vertAlign w:val="superscript"/>
    </w:rPr>
  </w:style>
  <w:style w:type="character" w:styleId="Hyperlink">
    <w:name w:val="Hyperlink"/>
    <w:uiPriority w:val="99"/>
    <w:unhideWhenUsed/>
    <w:rsid w:val="006E2165"/>
    <w:rPr>
      <w:color w:val="0000FF"/>
      <w:u w:val="single"/>
    </w:rPr>
  </w:style>
  <w:style w:type="paragraph" w:styleId="Header">
    <w:name w:val="header"/>
    <w:basedOn w:val="Normal"/>
    <w:link w:val="HeaderChar"/>
    <w:uiPriority w:val="99"/>
    <w:unhideWhenUsed/>
    <w:rsid w:val="00AE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810"/>
  </w:style>
  <w:style w:type="paragraph" w:styleId="Footer">
    <w:name w:val="footer"/>
    <w:basedOn w:val="Normal"/>
    <w:link w:val="FooterChar"/>
    <w:uiPriority w:val="99"/>
    <w:unhideWhenUsed/>
    <w:rsid w:val="00AE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810"/>
  </w:style>
  <w:style w:type="paragraph" w:styleId="CommentText">
    <w:name w:val="annotation text"/>
    <w:basedOn w:val="Normal"/>
    <w:link w:val="CommentTextChar"/>
    <w:uiPriority w:val="99"/>
    <w:semiHidden/>
    <w:unhideWhenUsed/>
    <w:rsid w:val="008C4F9A"/>
    <w:pPr>
      <w:spacing w:line="240" w:lineRule="auto"/>
    </w:pPr>
    <w:rPr>
      <w:sz w:val="20"/>
      <w:szCs w:val="20"/>
    </w:rPr>
  </w:style>
  <w:style w:type="character" w:customStyle="1" w:styleId="CommentTextChar">
    <w:name w:val="Comment Text Char"/>
    <w:basedOn w:val="DefaultParagraphFont"/>
    <w:link w:val="CommentText"/>
    <w:uiPriority w:val="99"/>
    <w:semiHidden/>
    <w:rsid w:val="008C4F9A"/>
    <w:rPr>
      <w:sz w:val="20"/>
      <w:szCs w:val="20"/>
    </w:rPr>
  </w:style>
  <w:style w:type="character" w:styleId="CommentReference">
    <w:name w:val="annotation reference"/>
    <w:uiPriority w:val="99"/>
    <w:semiHidden/>
    <w:unhideWhenUsed/>
    <w:rsid w:val="008C4F9A"/>
    <w:rPr>
      <w:sz w:val="16"/>
      <w:szCs w:val="16"/>
    </w:rPr>
  </w:style>
  <w:style w:type="paragraph" w:styleId="BalloonText">
    <w:name w:val="Balloon Text"/>
    <w:basedOn w:val="Normal"/>
    <w:link w:val="BalloonTextChar"/>
    <w:uiPriority w:val="99"/>
    <w:semiHidden/>
    <w:unhideWhenUsed/>
    <w:rsid w:val="008C4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F9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112E"/>
    <w:rPr>
      <w:b/>
      <w:bCs/>
    </w:rPr>
  </w:style>
  <w:style w:type="character" w:customStyle="1" w:styleId="CommentSubjectChar">
    <w:name w:val="Comment Subject Char"/>
    <w:basedOn w:val="CommentTextChar"/>
    <w:link w:val="CommentSubject"/>
    <w:uiPriority w:val="99"/>
    <w:semiHidden/>
    <w:rsid w:val="0052112E"/>
    <w:rPr>
      <w:b/>
      <w:bCs/>
      <w:sz w:val="20"/>
      <w:szCs w:val="20"/>
    </w:rPr>
  </w:style>
  <w:style w:type="paragraph" w:styleId="ListParagraph">
    <w:name w:val="List Paragraph"/>
    <w:basedOn w:val="Normal"/>
    <w:uiPriority w:val="34"/>
    <w:qFormat/>
    <w:rsid w:val="0052112E"/>
    <w:pPr>
      <w:ind w:left="720"/>
      <w:contextualSpacing/>
    </w:pPr>
  </w:style>
  <w:style w:type="paragraph" w:styleId="NormalWeb">
    <w:name w:val="Normal (Web)"/>
    <w:basedOn w:val="Normal"/>
    <w:uiPriority w:val="99"/>
    <w:unhideWhenUsed/>
    <w:rsid w:val="00E758D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5B1E90"/>
    <w:pPr>
      <w:autoSpaceDE w:val="0"/>
      <w:autoSpaceDN w:val="0"/>
      <w:adjustRightInd w:val="0"/>
      <w:spacing w:after="0" w:line="240" w:lineRule="auto"/>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4758">
      <w:bodyDiv w:val="1"/>
      <w:marLeft w:val="0"/>
      <w:marRight w:val="0"/>
      <w:marTop w:val="0"/>
      <w:marBottom w:val="0"/>
      <w:divBdr>
        <w:top w:val="none" w:sz="0" w:space="0" w:color="auto"/>
        <w:left w:val="none" w:sz="0" w:space="0" w:color="auto"/>
        <w:bottom w:val="none" w:sz="0" w:space="0" w:color="auto"/>
        <w:right w:val="none" w:sz="0" w:space="0" w:color="auto"/>
      </w:divBdr>
    </w:div>
    <w:div w:id="701594835">
      <w:bodyDiv w:val="1"/>
      <w:marLeft w:val="0"/>
      <w:marRight w:val="0"/>
      <w:marTop w:val="0"/>
      <w:marBottom w:val="0"/>
      <w:divBdr>
        <w:top w:val="none" w:sz="0" w:space="0" w:color="auto"/>
        <w:left w:val="none" w:sz="0" w:space="0" w:color="auto"/>
        <w:bottom w:val="none" w:sz="0" w:space="0" w:color="auto"/>
        <w:right w:val="none" w:sz="0" w:space="0" w:color="auto"/>
      </w:divBdr>
    </w:div>
    <w:div w:id="1853958532">
      <w:bodyDiv w:val="1"/>
      <w:marLeft w:val="0"/>
      <w:marRight w:val="0"/>
      <w:marTop w:val="0"/>
      <w:marBottom w:val="0"/>
      <w:divBdr>
        <w:top w:val="none" w:sz="0" w:space="0" w:color="auto"/>
        <w:left w:val="none" w:sz="0" w:space="0" w:color="auto"/>
        <w:bottom w:val="none" w:sz="0" w:space="0" w:color="auto"/>
        <w:right w:val="none" w:sz="0" w:space="0" w:color="auto"/>
      </w:divBdr>
    </w:div>
    <w:div w:id="20190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um.fi/documents/384998/385866/report__finland_s_development_policy_programmes_from_a_results_based_management_point" TargetMode="External"/><Relationship Id="rId2" Type="http://schemas.openxmlformats.org/officeDocument/2006/relationships/hyperlink" Target="https://um.fi/documents/384998/385866/report__finland_s_development_policy_programmes_from_a_results_based_management_point" TargetMode="External"/><Relationship Id="rId1" Type="http://schemas.openxmlformats.org/officeDocument/2006/relationships/hyperlink" Target="https://um.fi/documents/384998/385866/report__finland_s_development_policy_programmes_from_a_results_based_management_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BA3E-DC16-4D01-8029-BA1C0A25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58</Pages>
  <Words>17133</Words>
  <Characters>138786</Characters>
  <Application>Microsoft Office Word</Application>
  <DocSecurity>0</DocSecurity>
  <Lines>1156</Lines>
  <Paragraphs>311</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155608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Stocchetti Marikki</dc:creator>
  <cp:keywords/>
  <dc:description/>
  <cp:lastModifiedBy>Kandolin Katja</cp:lastModifiedBy>
  <cp:revision>21</cp:revision>
  <cp:lastPrinted>2019-02-20T09:26:00Z</cp:lastPrinted>
  <dcterms:created xsi:type="dcterms:W3CDTF">2019-03-18T07:16:00Z</dcterms:created>
  <dcterms:modified xsi:type="dcterms:W3CDTF">2019-03-18T09:47:00Z</dcterms:modified>
</cp:coreProperties>
</file>